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7BE0CADF" w14:textId="77777777" w:rsidTr="005B5620">
        <w:tc>
          <w:tcPr>
            <w:tcW w:w="3733" w:type="dxa"/>
            <w:hideMark/>
          </w:tcPr>
          <w:p w14:paraId="2B4DDFC3" w14:textId="1F34B97D" w:rsidR="00DC260E" w:rsidRDefault="00BD79C4" w:rsidP="001B3326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4B16CC3235CA4B7A98AA605B9AFD8DD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A27040" w:rsidRPr="00A27040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naturresurser och jordbruksvetenskap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14:paraId="658E04F8" w14:textId="3D74D74E" w:rsidR="00505276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778C6008827B49819FEE92EB3DC34703"/>
                </w:placeholder>
                <w:text w:multiLine="1"/>
              </w:sdtPr>
              <w:sdtContent>
                <w:del w:id="0" w:author="Eva Andersson Björkman" w:date="2021-10-11T16:02:00Z">
                  <w:r w:rsidR="00073AFB" w:rsidDel="00073AFB">
                    <w:rPr>
                      <w:rFonts w:asciiTheme="majorHAnsi" w:hAnsiTheme="majorHAnsi" w:cstheme="majorHAnsi"/>
                      <w:sz w:val="18"/>
                      <w:szCs w:val="18"/>
                    </w:rPr>
                    <w:delText>ua.2021.xx</w:delText>
                  </w:r>
                </w:del>
                <w:ins w:id="1" w:author="Eva Andersson Björkman" w:date="2021-10-11T16:02:00Z">
                  <w:r w:rsidR="00073AFB">
                    <w:rPr>
                      <w:rFonts w:asciiTheme="majorHAnsi" w:hAnsiTheme="majorHAnsi" w:cstheme="majorHAnsi"/>
                      <w:sz w:val="18"/>
                      <w:szCs w:val="18"/>
                    </w:rPr>
                    <w:t>ua.</w:t>
                  </w:r>
                  <w:proofErr w:type="gramStart"/>
                  <w:r w:rsidR="00073AFB">
                    <w:rPr>
                      <w:rFonts w:asciiTheme="majorHAnsi" w:hAnsiTheme="majorHAnsi" w:cstheme="majorHAnsi"/>
                      <w:sz w:val="18"/>
                      <w:szCs w:val="18"/>
                    </w:rPr>
                    <w:t>2021.</w:t>
                  </w:r>
                  <w:r w:rsidR="00073AFB">
                    <w:rPr>
                      <w:rFonts w:asciiTheme="majorHAnsi" w:hAnsiTheme="majorHAnsi" w:cstheme="majorHAnsi"/>
                      <w:sz w:val="18"/>
                      <w:szCs w:val="18"/>
                    </w:rPr>
                    <w:t>3.2</w:t>
                  </w:r>
                  <w:proofErr w:type="gramEnd"/>
                  <w:r w:rsidR="00073AFB">
                    <w:rPr>
                      <w:rFonts w:asciiTheme="majorHAnsi" w:hAnsiTheme="majorHAnsi" w:cstheme="majorHAnsi"/>
                      <w:sz w:val="18"/>
                      <w:szCs w:val="18"/>
                    </w:rPr>
                    <w:t>.1-3598</w:t>
                  </w:r>
                </w:ins>
              </w:sdtContent>
            </w:sdt>
          </w:p>
          <w:p w14:paraId="146182BA" w14:textId="77777777" w:rsidR="0060679E" w:rsidRDefault="0060679E" w:rsidP="008C2D9E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sdt>
      <w:sdtPr>
        <w:id w:val="1879113209"/>
        <w:placeholder>
          <w:docPart w:val="8486394C63AE45D298370FDC291868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9D3BAC7" w14:textId="276591D3" w:rsidR="004332BF" w:rsidRPr="00AE44D3" w:rsidRDefault="00411750" w:rsidP="00257BDF">
          <w:pPr>
            <w:pStyle w:val="Title"/>
            <w:spacing w:before="240" w:after="276"/>
            <w:ind w:right="-568"/>
          </w:pPr>
          <w:r w:rsidRPr="00AE44D3">
            <w:t xml:space="preserve">Ansökan om att bedriva </w:t>
          </w:r>
          <w:proofErr w:type="spellStart"/>
          <w:r w:rsidRPr="00AE44D3">
            <w:t>forskarskoleverksamhet</w:t>
          </w:r>
          <w:proofErr w:type="spellEnd"/>
          <w:r w:rsidRPr="00AE44D3">
            <w:t xml:space="preserve"> 2022-Research </w:t>
          </w:r>
          <w:proofErr w:type="spellStart"/>
          <w:r w:rsidRPr="00AE44D3">
            <w:t>school</w:t>
          </w:r>
          <w:proofErr w:type="spellEnd"/>
          <w:r w:rsidRPr="00AE44D3">
            <w:t xml:space="preserve"> </w:t>
          </w:r>
          <w:proofErr w:type="spellStart"/>
          <w:r w:rsidRPr="00AE44D3">
            <w:t>application</w:t>
          </w:r>
          <w:proofErr w:type="spellEnd"/>
          <w:r w:rsidRPr="00AE44D3">
            <w:t xml:space="preserve"> round 2022-</w:t>
          </w:r>
        </w:p>
      </w:sdtContent>
    </w:sdt>
    <w:p w14:paraId="4AB1688B" w14:textId="77777777" w:rsidR="00F531D3" w:rsidRPr="00AE44D3" w:rsidRDefault="00F531D3" w:rsidP="00F531D3">
      <w:pPr>
        <w:rPr>
          <w:rFonts w:asciiTheme="majorHAnsi" w:hAnsiTheme="majorHAnsi" w:cstheme="majorHAnsi"/>
          <w:b/>
          <w:sz w:val="20"/>
          <w:szCs w:val="20"/>
        </w:rPr>
      </w:pPr>
      <w:bookmarkStart w:id="2" w:name="_GoBack"/>
      <w:bookmarkEnd w:id="2"/>
    </w:p>
    <w:p w14:paraId="130466E7" w14:textId="4BF9FB15" w:rsidR="00F531D3" w:rsidRPr="001112B3" w:rsidRDefault="00F531D3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proofErr w:type="spellStart"/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>Namn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>på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>forskarskola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  <w:lang w:val="en-US"/>
        </w:rPr>
        <w:t>/</w:t>
      </w:r>
      <w:r w:rsidR="00E35C0B" w:rsidRPr="001112B3">
        <w:rPr>
          <w:rFonts w:asciiTheme="majorHAnsi" w:hAnsiTheme="majorHAnsi" w:cstheme="majorHAnsi"/>
          <w:b/>
          <w:sz w:val="20"/>
          <w:szCs w:val="20"/>
          <w:lang w:val="en-US"/>
        </w:rPr>
        <w:t>N</w:t>
      </w:r>
      <w:r w:rsidR="006C1205" w:rsidRPr="001112B3">
        <w:rPr>
          <w:rFonts w:asciiTheme="majorHAnsi" w:hAnsiTheme="majorHAnsi" w:cstheme="majorHAnsi"/>
          <w:b/>
          <w:sz w:val="20"/>
          <w:szCs w:val="20"/>
          <w:lang w:val="en-US"/>
        </w:rPr>
        <w:t>ame of research school</w:t>
      </w:r>
      <w:r w:rsidRPr="001112B3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</w:p>
    <w:p w14:paraId="2AEC6D8F" w14:textId="77777777" w:rsidR="00F531D3" w:rsidRPr="001112B3" w:rsidRDefault="00F531D3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B33BEEC" w14:textId="05A9F1E4" w:rsidR="00F531D3" w:rsidRPr="006C1205" w:rsidRDefault="00F531D3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proofErr w:type="spellStart"/>
      <w:proofErr w:type="gram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Sökande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(</w:t>
      </w:r>
      <w:proofErr w:type="gram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n) (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namn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titel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, institution</w:t>
      </w:r>
      <w:r w:rsidR="0095743E" w:rsidRPr="006C1205">
        <w:rPr>
          <w:rFonts w:asciiTheme="majorHAnsi" w:hAnsiTheme="majorHAnsi" w:cstheme="majorHAnsi"/>
          <w:b/>
          <w:sz w:val="20"/>
          <w:szCs w:val="20"/>
          <w:lang w:val="en-US"/>
        </w:rPr>
        <w:t>(</w:t>
      </w:r>
      <w:proofErr w:type="spellStart"/>
      <w:r w:rsidR="0095743E" w:rsidRPr="006C1205">
        <w:rPr>
          <w:rFonts w:asciiTheme="majorHAnsi" w:hAnsiTheme="majorHAnsi" w:cstheme="majorHAnsi"/>
          <w:b/>
          <w:sz w:val="20"/>
          <w:szCs w:val="20"/>
          <w:lang w:val="en-US"/>
        </w:rPr>
        <w:t>er</w:t>
      </w:r>
      <w:proofErr w:type="spellEnd"/>
      <w:r w:rsidR="0095743E" w:rsidRPr="006C1205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  <w:r w:rsidR="0001612C">
        <w:rPr>
          <w:rFonts w:asciiTheme="majorHAnsi" w:hAnsiTheme="majorHAnsi" w:cstheme="majorHAnsi"/>
          <w:b/>
          <w:sz w:val="20"/>
          <w:szCs w:val="20"/>
          <w:lang w:val="en-US"/>
        </w:rPr>
        <w:t>/ A</w:t>
      </w:r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pplicant(s)</w:t>
      </w:r>
      <w:r w:rsidR="00732BC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(name, title, department</w:t>
      </w:r>
      <w:r w:rsidR="006C1205">
        <w:rPr>
          <w:rFonts w:asciiTheme="majorHAnsi" w:hAnsiTheme="majorHAnsi" w:cstheme="majorHAnsi"/>
          <w:b/>
          <w:sz w:val="20"/>
          <w:szCs w:val="20"/>
          <w:lang w:val="en-US"/>
        </w:rPr>
        <w:t>(s))</w:t>
      </w:r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</w:p>
    <w:p w14:paraId="1B303183" w14:textId="77777777" w:rsidR="00E87738" w:rsidRPr="006C1205" w:rsidRDefault="00E87738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22E836E6" w14:textId="18A75B35" w:rsidR="00E87738" w:rsidRPr="006C1205" w:rsidRDefault="00E87738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Tillstyrkt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av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prefekt</w:t>
      </w:r>
      <w:proofErr w:type="spellEnd"/>
      <w:r w:rsidR="00852990" w:rsidRPr="006C1205">
        <w:rPr>
          <w:rFonts w:asciiTheme="majorHAnsi" w:hAnsiTheme="majorHAnsi" w:cstheme="majorHAnsi"/>
          <w:b/>
          <w:sz w:val="20"/>
          <w:szCs w:val="20"/>
          <w:lang w:val="en-US"/>
        </w:rPr>
        <w:t>(</w:t>
      </w:r>
      <w:proofErr w:type="spellStart"/>
      <w:r w:rsidR="00852990" w:rsidRPr="006C1205">
        <w:rPr>
          <w:rFonts w:asciiTheme="majorHAnsi" w:hAnsiTheme="majorHAnsi" w:cstheme="majorHAnsi"/>
          <w:b/>
          <w:sz w:val="20"/>
          <w:szCs w:val="20"/>
          <w:lang w:val="en-US"/>
        </w:rPr>
        <w:t>er</w:t>
      </w:r>
      <w:proofErr w:type="spellEnd"/>
      <w:r w:rsidR="00852990" w:rsidRPr="006C1205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(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namn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  <w:r w:rsidR="0001612C">
        <w:rPr>
          <w:rFonts w:asciiTheme="majorHAnsi" w:hAnsiTheme="majorHAnsi" w:cstheme="majorHAnsi"/>
          <w:b/>
          <w:sz w:val="20"/>
          <w:szCs w:val="20"/>
          <w:lang w:val="en-US"/>
        </w:rPr>
        <w:t>/A</w:t>
      </w:r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pproved by head of dep</w:t>
      </w:r>
      <w:r w:rsidR="00E35C0B">
        <w:rPr>
          <w:rFonts w:asciiTheme="majorHAnsi" w:hAnsiTheme="majorHAnsi" w:cstheme="majorHAnsi"/>
          <w:b/>
          <w:sz w:val="20"/>
          <w:szCs w:val="20"/>
          <w:lang w:val="en-US"/>
        </w:rPr>
        <w:t>ar</w:t>
      </w:r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t</w:t>
      </w:r>
      <w:r w:rsidR="00E35C0B">
        <w:rPr>
          <w:rFonts w:asciiTheme="majorHAnsi" w:hAnsiTheme="majorHAnsi" w:cstheme="majorHAnsi"/>
          <w:b/>
          <w:sz w:val="20"/>
          <w:szCs w:val="20"/>
          <w:lang w:val="en-US"/>
        </w:rPr>
        <w:t>ment</w:t>
      </w:r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(s)</w:t>
      </w:r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</w:p>
    <w:p w14:paraId="418ED3E5" w14:textId="77777777" w:rsidR="00E87738" w:rsidRPr="006C1205" w:rsidRDefault="00E87738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1F63D6D4" w14:textId="502237C2" w:rsidR="00257BDF" w:rsidRPr="006C1205" w:rsidRDefault="00257BDF" w:rsidP="00257BDF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Syfte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och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mål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för</w:t>
      </w:r>
      <w:proofErr w:type="spell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forskarskolan</w:t>
      </w:r>
      <w:proofErr w:type="spellEnd"/>
      <w:r w:rsidR="006C1205" w:rsidRPr="006C1205">
        <w:rPr>
          <w:rFonts w:asciiTheme="majorHAnsi" w:hAnsiTheme="majorHAnsi" w:cstheme="majorHAnsi"/>
          <w:b/>
          <w:sz w:val="20"/>
          <w:szCs w:val="20"/>
          <w:lang w:val="en-US"/>
        </w:rPr>
        <w:t>/Aim and outcomes for the research school</w:t>
      </w:r>
      <w:proofErr w:type="gramStart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  <w:proofErr w:type="gramEnd"/>
      <w:r w:rsidRPr="006C1205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Max 500 </w:t>
      </w:r>
      <w:proofErr w:type="spellStart"/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>tecken</w:t>
      </w:r>
      <w:proofErr w:type="spellEnd"/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(</w:t>
      </w:r>
      <w:proofErr w:type="spellStart"/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>inkl</w:t>
      </w:r>
      <w:proofErr w:type="spellEnd"/>
      <w:r w:rsidR="0001612C">
        <w:rPr>
          <w:rFonts w:asciiTheme="majorHAnsi" w:hAnsiTheme="majorHAnsi" w:cstheme="majorHAnsi"/>
          <w:i/>
          <w:sz w:val="20"/>
          <w:szCs w:val="20"/>
          <w:lang w:val="en-US"/>
        </w:rPr>
        <w:t>.</w:t>
      </w:r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</w:t>
      </w:r>
      <w:proofErr w:type="spellStart"/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>blanksteg</w:t>
      </w:r>
      <w:proofErr w:type="spellEnd"/>
      <w:r w:rsidRPr="006C1205">
        <w:rPr>
          <w:rFonts w:asciiTheme="majorHAnsi" w:hAnsiTheme="majorHAnsi" w:cstheme="majorHAnsi"/>
          <w:i/>
          <w:sz w:val="20"/>
          <w:szCs w:val="20"/>
          <w:lang w:val="en-US"/>
        </w:rPr>
        <w:t>)</w:t>
      </w:r>
      <w:r w:rsidR="006C1205" w:rsidRPr="006C1205">
        <w:rPr>
          <w:rFonts w:asciiTheme="majorHAnsi" w:hAnsiTheme="majorHAnsi" w:cstheme="majorHAnsi"/>
          <w:i/>
          <w:sz w:val="20"/>
          <w:szCs w:val="20"/>
          <w:lang w:val="en-US"/>
        </w:rPr>
        <w:t>/Maximu</w:t>
      </w:r>
      <w:r w:rsidR="00732BC4">
        <w:rPr>
          <w:rFonts w:asciiTheme="majorHAnsi" w:hAnsiTheme="majorHAnsi" w:cstheme="majorHAnsi"/>
          <w:i/>
          <w:sz w:val="20"/>
          <w:szCs w:val="20"/>
          <w:lang w:val="en-US"/>
        </w:rPr>
        <w:t>m</w:t>
      </w:r>
      <w:r w:rsidR="006C1205"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500 char</w:t>
      </w:r>
      <w:r w:rsidR="0001612C">
        <w:rPr>
          <w:rFonts w:asciiTheme="majorHAnsi" w:hAnsiTheme="majorHAnsi" w:cstheme="majorHAnsi"/>
          <w:i/>
          <w:sz w:val="20"/>
          <w:szCs w:val="20"/>
          <w:lang w:val="en-US"/>
        </w:rPr>
        <w:t>acters</w:t>
      </w:r>
      <w:r w:rsidR="006C1205"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(incl</w:t>
      </w:r>
      <w:r w:rsidR="0001612C">
        <w:rPr>
          <w:rFonts w:asciiTheme="majorHAnsi" w:hAnsiTheme="majorHAnsi" w:cstheme="majorHAnsi"/>
          <w:i/>
          <w:sz w:val="20"/>
          <w:szCs w:val="20"/>
          <w:lang w:val="en-US"/>
        </w:rPr>
        <w:t>.</w:t>
      </w:r>
      <w:r w:rsidR="006C1205" w:rsidRPr="006C120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</w:t>
      </w:r>
      <w:r w:rsidR="00E35C0B">
        <w:rPr>
          <w:rFonts w:asciiTheme="majorHAnsi" w:hAnsiTheme="majorHAnsi" w:cstheme="majorHAnsi"/>
          <w:i/>
          <w:sz w:val="20"/>
          <w:szCs w:val="20"/>
          <w:lang w:val="en-US"/>
        </w:rPr>
        <w:t>spaces</w:t>
      </w:r>
      <w:r w:rsidR="006C1205" w:rsidRPr="006C1205">
        <w:rPr>
          <w:rFonts w:asciiTheme="majorHAnsi" w:hAnsiTheme="majorHAnsi" w:cstheme="majorHAnsi"/>
          <w:i/>
          <w:sz w:val="20"/>
          <w:szCs w:val="20"/>
          <w:lang w:val="en-US"/>
        </w:rPr>
        <w:t>)</w:t>
      </w:r>
    </w:p>
    <w:p w14:paraId="5435464D" w14:textId="77777777" w:rsidR="00257BDF" w:rsidRPr="006C1205" w:rsidRDefault="00257BDF" w:rsidP="00F531D3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1AD6D629" w14:textId="4BC1F33B" w:rsidR="00F531D3" w:rsidRPr="00F531D3" w:rsidRDefault="00F531D3" w:rsidP="00F531D3">
      <w:pPr>
        <w:rPr>
          <w:rFonts w:asciiTheme="majorHAnsi" w:hAnsiTheme="majorHAnsi" w:cstheme="majorHAnsi"/>
          <w:b/>
          <w:sz w:val="20"/>
          <w:szCs w:val="20"/>
        </w:rPr>
      </w:pPr>
      <w:r w:rsidRPr="00F531D3">
        <w:rPr>
          <w:rFonts w:asciiTheme="majorHAnsi" w:hAnsiTheme="majorHAnsi" w:cstheme="majorHAnsi"/>
          <w:b/>
          <w:sz w:val="20"/>
          <w:szCs w:val="20"/>
        </w:rPr>
        <w:t xml:space="preserve">Målgrupp och dess ungefärliga omfattning </w:t>
      </w:r>
      <w:r w:rsidRPr="00852990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852990">
        <w:rPr>
          <w:rFonts w:asciiTheme="majorHAnsi" w:hAnsiTheme="majorHAnsi" w:cstheme="majorHAnsi"/>
          <w:sz w:val="20"/>
          <w:szCs w:val="20"/>
        </w:rPr>
        <w:t>tex</w:t>
      </w:r>
      <w:proofErr w:type="gramEnd"/>
      <w:r w:rsidRPr="00852990">
        <w:rPr>
          <w:rFonts w:asciiTheme="majorHAnsi" w:hAnsiTheme="majorHAnsi" w:cstheme="majorHAnsi"/>
          <w:sz w:val="20"/>
          <w:szCs w:val="20"/>
        </w:rPr>
        <w:t xml:space="preserve"> doktorander inom kluster, institutioner och forskarutbildningsämnen)</w:t>
      </w:r>
      <w:r w:rsidR="006C1205">
        <w:rPr>
          <w:rFonts w:asciiTheme="majorHAnsi" w:hAnsiTheme="majorHAnsi" w:cstheme="majorHAnsi"/>
          <w:sz w:val="20"/>
          <w:szCs w:val="20"/>
        </w:rPr>
        <w:t>/</w:t>
      </w:r>
      <w:r w:rsidR="0001612C">
        <w:rPr>
          <w:rFonts w:asciiTheme="majorHAnsi" w:hAnsiTheme="majorHAnsi" w:cstheme="majorHAnsi"/>
          <w:b/>
          <w:sz w:val="20"/>
          <w:szCs w:val="20"/>
        </w:rPr>
        <w:t>T</w:t>
      </w:r>
      <w:r w:rsidR="006C1205" w:rsidRPr="006C1205">
        <w:rPr>
          <w:rFonts w:asciiTheme="majorHAnsi" w:hAnsiTheme="majorHAnsi" w:cstheme="majorHAnsi"/>
          <w:b/>
          <w:sz w:val="20"/>
          <w:szCs w:val="20"/>
        </w:rPr>
        <w:t xml:space="preserve">arget </w:t>
      </w:r>
      <w:proofErr w:type="spellStart"/>
      <w:r w:rsidR="006C1205" w:rsidRPr="006C1205">
        <w:rPr>
          <w:rFonts w:asciiTheme="majorHAnsi" w:hAnsiTheme="majorHAnsi" w:cstheme="majorHAnsi"/>
          <w:b/>
          <w:sz w:val="20"/>
          <w:szCs w:val="20"/>
        </w:rPr>
        <w:t>g</w:t>
      </w:r>
      <w:r w:rsidR="00E35C0B">
        <w:rPr>
          <w:rFonts w:asciiTheme="majorHAnsi" w:hAnsiTheme="majorHAnsi" w:cstheme="majorHAnsi"/>
          <w:b/>
          <w:sz w:val="20"/>
          <w:szCs w:val="20"/>
        </w:rPr>
        <w:t>r</w:t>
      </w:r>
      <w:r w:rsidR="006C1205" w:rsidRPr="006C1205">
        <w:rPr>
          <w:rFonts w:asciiTheme="majorHAnsi" w:hAnsiTheme="majorHAnsi" w:cstheme="majorHAnsi"/>
          <w:b/>
          <w:sz w:val="20"/>
          <w:szCs w:val="20"/>
        </w:rPr>
        <w:t>oup</w:t>
      </w:r>
      <w:proofErr w:type="spellEnd"/>
      <w:r w:rsidR="006C1205" w:rsidRPr="006C1205">
        <w:rPr>
          <w:rFonts w:asciiTheme="majorHAnsi" w:hAnsiTheme="majorHAnsi" w:cstheme="majorHAnsi"/>
          <w:b/>
          <w:sz w:val="20"/>
          <w:szCs w:val="20"/>
        </w:rPr>
        <w:t xml:space="preserve"> and </w:t>
      </w:r>
      <w:proofErr w:type="spellStart"/>
      <w:r w:rsidR="006C1205" w:rsidRPr="006C1205">
        <w:rPr>
          <w:rFonts w:asciiTheme="majorHAnsi" w:hAnsiTheme="majorHAnsi" w:cstheme="majorHAnsi"/>
          <w:b/>
          <w:sz w:val="20"/>
          <w:szCs w:val="20"/>
        </w:rPr>
        <w:t>approximate</w:t>
      </w:r>
      <w:proofErr w:type="spellEnd"/>
      <w:r w:rsidR="006C1205" w:rsidRPr="006C120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6C1205">
        <w:rPr>
          <w:rFonts w:asciiTheme="majorHAnsi" w:hAnsiTheme="majorHAnsi" w:cstheme="majorHAnsi"/>
          <w:b/>
          <w:sz w:val="20"/>
          <w:szCs w:val="20"/>
        </w:rPr>
        <w:t>size</w:t>
      </w:r>
      <w:proofErr w:type="spellEnd"/>
      <w:r w:rsidR="006C1205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6C1205">
        <w:rPr>
          <w:rFonts w:asciiTheme="majorHAnsi" w:hAnsiTheme="majorHAnsi" w:cstheme="majorHAnsi"/>
          <w:sz w:val="20"/>
          <w:szCs w:val="20"/>
        </w:rPr>
        <w:t>number</w:t>
      </w:r>
      <w:proofErr w:type="spellEnd"/>
      <w:r w:rsidR="006C120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C1205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="006C1205">
        <w:rPr>
          <w:rFonts w:asciiTheme="majorHAnsi" w:hAnsiTheme="majorHAnsi" w:cstheme="majorHAnsi"/>
          <w:sz w:val="20"/>
          <w:szCs w:val="20"/>
        </w:rPr>
        <w:t xml:space="preserve"> PhDs in clusters, </w:t>
      </w:r>
      <w:proofErr w:type="spellStart"/>
      <w:r w:rsidR="006C1205">
        <w:rPr>
          <w:rFonts w:asciiTheme="majorHAnsi" w:hAnsiTheme="majorHAnsi" w:cstheme="majorHAnsi"/>
          <w:sz w:val="20"/>
          <w:szCs w:val="20"/>
        </w:rPr>
        <w:t>dep</w:t>
      </w:r>
      <w:r w:rsidR="0001612C">
        <w:rPr>
          <w:rFonts w:asciiTheme="majorHAnsi" w:hAnsiTheme="majorHAnsi" w:cstheme="majorHAnsi"/>
          <w:sz w:val="20"/>
          <w:szCs w:val="20"/>
        </w:rPr>
        <w:t>ar</w:t>
      </w:r>
      <w:r w:rsidR="006C1205">
        <w:rPr>
          <w:rFonts w:asciiTheme="majorHAnsi" w:hAnsiTheme="majorHAnsi" w:cstheme="majorHAnsi"/>
          <w:sz w:val="20"/>
          <w:szCs w:val="20"/>
        </w:rPr>
        <w:t>t</w:t>
      </w:r>
      <w:r w:rsidR="0001612C">
        <w:rPr>
          <w:rFonts w:asciiTheme="majorHAnsi" w:hAnsiTheme="majorHAnsi" w:cstheme="majorHAnsi"/>
          <w:sz w:val="20"/>
          <w:szCs w:val="20"/>
        </w:rPr>
        <w:t>ment</w:t>
      </w:r>
      <w:r w:rsidR="006C1205">
        <w:rPr>
          <w:rFonts w:asciiTheme="majorHAnsi" w:hAnsiTheme="majorHAnsi" w:cstheme="majorHAnsi"/>
          <w:sz w:val="20"/>
          <w:szCs w:val="20"/>
        </w:rPr>
        <w:t>s</w:t>
      </w:r>
      <w:proofErr w:type="spellEnd"/>
      <w:r w:rsidR="006C1205">
        <w:rPr>
          <w:rFonts w:asciiTheme="majorHAnsi" w:hAnsiTheme="majorHAnsi" w:cstheme="majorHAnsi"/>
          <w:sz w:val="20"/>
          <w:szCs w:val="20"/>
        </w:rPr>
        <w:t xml:space="preserve"> or research </w:t>
      </w:r>
      <w:proofErr w:type="spellStart"/>
      <w:r w:rsidR="006C1205">
        <w:rPr>
          <w:rFonts w:asciiTheme="majorHAnsi" w:hAnsiTheme="majorHAnsi" w:cstheme="majorHAnsi"/>
          <w:sz w:val="20"/>
          <w:szCs w:val="20"/>
        </w:rPr>
        <w:t>subjects</w:t>
      </w:r>
      <w:proofErr w:type="spellEnd"/>
      <w:r w:rsidR="006C1205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b/>
          <w:sz w:val="20"/>
          <w:szCs w:val="20"/>
        </w:rPr>
        <w:br/>
      </w:r>
      <w:r w:rsidRPr="00F531D3">
        <w:rPr>
          <w:rFonts w:asciiTheme="majorHAnsi" w:hAnsiTheme="majorHAnsi" w:cstheme="majorHAnsi"/>
          <w:i/>
          <w:sz w:val="20"/>
          <w:szCs w:val="20"/>
        </w:rPr>
        <w:t>Max 500 tecken (</w:t>
      </w:r>
      <w:proofErr w:type="spellStart"/>
      <w:r w:rsidRPr="00F531D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F531D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</w:p>
    <w:p w14:paraId="3EE2A2BC" w14:textId="77777777" w:rsidR="00F531D3" w:rsidRPr="00F531D3" w:rsidRDefault="00F531D3" w:rsidP="00F531D3">
      <w:pPr>
        <w:rPr>
          <w:rFonts w:asciiTheme="majorHAnsi" w:hAnsiTheme="majorHAnsi" w:cstheme="majorHAnsi"/>
          <w:b/>
          <w:sz w:val="20"/>
          <w:szCs w:val="20"/>
        </w:rPr>
      </w:pPr>
    </w:p>
    <w:p w14:paraId="1789D6D9" w14:textId="2E6F01C2" w:rsidR="00E80ACF" w:rsidRDefault="00E80ACF" w:rsidP="00E80AC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Exempel på lärarresurser (namn, </w:t>
      </w:r>
      <w:r w:rsidRPr="00F531D3">
        <w:rPr>
          <w:rFonts w:asciiTheme="majorHAnsi" w:hAnsiTheme="majorHAnsi" w:cstheme="majorHAnsi"/>
          <w:b/>
          <w:sz w:val="20"/>
          <w:szCs w:val="20"/>
        </w:rPr>
        <w:t>institution</w:t>
      </w:r>
      <w:r>
        <w:rPr>
          <w:rFonts w:asciiTheme="majorHAnsi" w:hAnsiTheme="majorHAnsi" w:cstheme="majorHAnsi"/>
          <w:b/>
          <w:sz w:val="20"/>
          <w:szCs w:val="20"/>
        </w:rPr>
        <w:t>)</w:t>
      </w:r>
      <w:r w:rsidR="0001612C">
        <w:rPr>
          <w:rFonts w:asciiTheme="majorHAnsi" w:hAnsiTheme="majorHAnsi" w:cstheme="majorHAnsi"/>
          <w:b/>
          <w:sz w:val="20"/>
          <w:szCs w:val="20"/>
        </w:rPr>
        <w:t>/</w:t>
      </w:r>
      <w:r w:rsidR="006C120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>
        <w:rPr>
          <w:rFonts w:asciiTheme="majorHAnsi" w:hAnsiTheme="majorHAnsi" w:cstheme="majorHAnsi"/>
          <w:b/>
          <w:sz w:val="20"/>
          <w:szCs w:val="20"/>
        </w:rPr>
        <w:t>Suggested</w:t>
      </w:r>
      <w:proofErr w:type="spellEnd"/>
      <w:r w:rsidR="006C120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>
        <w:rPr>
          <w:rFonts w:asciiTheme="majorHAnsi" w:hAnsiTheme="majorHAnsi" w:cstheme="majorHAnsi"/>
          <w:b/>
          <w:sz w:val="20"/>
          <w:szCs w:val="20"/>
        </w:rPr>
        <w:t>teachers</w:t>
      </w:r>
      <w:proofErr w:type="spellEnd"/>
      <w:r w:rsidR="006C1205">
        <w:rPr>
          <w:rFonts w:asciiTheme="majorHAnsi" w:hAnsiTheme="majorHAnsi" w:cstheme="majorHAnsi"/>
          <w:b/>
          <w:sz w:val="20"/>
          <w:szCs w:val="20"/>
        </w:rPr>
        <w:t xml:space="preserve"> (</w:t>
      </w:r>
      <w:proofErr w:type="spellStart"/>
      <w:r w:rsidR="006C1205">
        <w:rPr>
          <w:rFonts w:asciiTheme="majorHAnsi" w:hAnsiTheme="majorHAnsi" w:cstheme="majorHAnsi"/>
          <w:b/>
          <w:sz w:val="20"/>
          <w:szCs w:val="20"/>
        </w:rPr>
        <w:t>name</w:t>
      </w:r>
      <w:proofErr w:type="spellEnd"/>
      <w:r w:rsidR="006C1205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spellStart"/>
      <w:r w:rsidR="006C1205">
        <w:rPr>
          <w:rFonts w:asciiTheme="majorHAnsi" w:hAnsiTheme="majorHAnsi" w:cstheme="majorHAnsi"/>
          <w:b/>
          <w:sz w:val="20"/>
          <w:szCs w:val="20"/>
        </w:rPr>
        <w:t>dep</w:t>
      </w:r>
      <w:r w:rsidR="00E35C0B">
        <w:rPr>
          <w:rFonts w:asciiTheme="majorHAnsi" w:hAnsiTheme="majorHAnsi" w:cstheme="majorHAnsi"/>
          <w:b/>
          <w:sz w:val="20"/>
          <w:szCs w:val="20"/>
        </w:rPr>
        <w:t>ar</w:t>
      </w:r>
      <w:r w:rsidR="006C1205">
        <w:rPr>
          <w:rFonts w:asciiTheme="majorHAnsi" w:hAnsiTheme="majorHAnsi" w:cstheme="majorHAnsi"/>
          <w:b/>
          <w:sz w:val="20"/>
          <w:szCs w:val="20"/>
        </w:rPr>
        <w:t>t</w:t>
      </w:r>
      <w:r w:rsidR="00E35C0B">
        <w:rPr>
          <w:rFonts w:asciiTheme="majorHAnsi" w:hAnsiTheme="majorHAnsi" w:cstheme="majorHAnsi"/>
          <w:b/>
          <w:sz w:val="20"/>
          <w:szCs w:val="20"/>
        </w:rPr>
        <w:t>ment</w:t>
      </w:r>
      <w:proofErr w:type="spellEnd"/>
      <w:r w:rsidR="006C1205">
        <w:rPr>
          <w:rFonts w:asciiTheme="majorHAnsi" w:hAnsiTheme="majorHAnsi" w:cstheme="majorHAnsi"/>
          <w:b/>
          <w:sz w:val="20"/>
          <w:szCs w:val="20"/>
        </w:rPr>
        <w:t>)</w:t>
      </w:r>
      <w:r>
        <w:rPr>
          <w:rFonts w:asciiTheme="majorHAnsi" w:hAnsiTheme="majorHAnsi" w:cstheme="majorHAnsi"/>
          <w:b/>
          <w:sz w:val="20"/>
          <w:szCs w:val="20"/>
        </w:rPr>
        <w:t>:</w:t>
      </w:r>
    </w:p>
    <w:p w14:paraId="6D7AFB52" w14:textId="14BE562E" w:rsidR="00E35C0B" w:rsidRPr="001112B3" w:rsidRDefault="00E80ACF" w:rsidP="00E35C0B">
      <w:pPr>
        <w:rPr>
          <w:rFonts w:asciiTheme="majorHAnsi" w:hAnsiTheme="majorHAnsi" w:cstheme="majorHAnsi"/>
          <w:b/>
          <w:sz w:val="20"/>
          <w:szCs w:val="20"/>
        </w:rPr>
      </w:pPr>
      <w:r w:rsidRPr="001112B3">
        <w:rPr>
          <w:rFonts w:asciiTheme="majorHAnsi" w:hAnsiTheme="majorHAnsi" w:cstheme="majorHAnsi"/>
          <w:i/>
          <w:sz w:val="20"/>
          <w:szCs w:val="20"/>
        </w:rPr>
        <w:t>Max 500 tecken (</w:t>
      </w:r>
      <w:proofErr w:type="spellStart"/>
      <w:r w:rsidRPr="001112B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1112B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/ 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1E04006D" w14:textId="22087B3E" w:rsidR="00E80ACF" w:rsidRPr="001112B3" w:rsidRDefault="00E80ACF" w:rsidP="00E80ACF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14:paraId="1A9114EA" w14:textId="77777777" w:rsidR="00E80ACF" w:rsidRPr="001112B3" w:rsidRDefault="00E80ACF" w:rsidP="00F531D3">
      <w:pPr>
        <w:rPr>
          <w:rFonts w:asciiTheme="majorHAnsi" w:hAnsiTheme="majorHAnsi" w:cstheme="majorHAnsi"/>
          <w:b/>
          <w:sz w:val="20"/>
          <w:szCs w:val="20"/>
        </w:rPr>
      </w:pPr>
    </w:p>
    <w:p w14:paraId="53FF321B" w14:textId="28B0556F" w:rsidR="00E35C0B" w:rsidRPr="001112B3" w:rsidRDefault="00F531D3" w:rsidP="00E35C0B">
      <w:pPr>
        <w:rPr>
          <w:rFonts w:asciiTheme="majorHAnsi" w:hAnsiTheme="majorHAnsi" w:cstheme="majorHAnsi"/>
          <w:b/>
          <w:sz w:val="20"/>
          <w:szCs w:val="20"/>
        </w:rPr>
      </w:pPr>
      <w:r w:rsidRPr="001112B3">
        <w:rPr>
          <w:rFonts w:asciiTheme="majorHAnsi" w:hAnsiTheme="majorHAnsi" w:cstheme="majorHAnsi"/>
          <w:b/>
          <w:sz w:val="20"/>
          <w:szCs w:val="20"/>
        </w:rPr>
        <w:t xml:space="preserve">Planerade </w:t>
      </w:r>
      <w:r w:rsidR="00E80ACF" w:rsidRPr="001112B3">
        <w:rPr>
          <w:rFonts w:asciiTheme="majorHAnsi" w:hAnsiTheme="majorHAnsi" w:cstheme="majorHAnsi"/>
          <w:b/>
          <w:sz w:val="20"/>
          <w:szCs w:val="20"/>
        </w:rPr>
        <w:t xml:space="preserve">interna </w:t>
      </w:r>
      <w:r w:rsidRPr="001112B3">
        <w:rPr>
          <w:rFonts w:asciiTheme="majorHAnsi" w:hAnsiTheme="majorHAnsi" w:cstheme="majorHAnsi"/>
          <w:b/>
          <w:sz w:val="20"/>
          <w:szCs w:val="20"/>
        </w:rPr>
        <w:t xml:space="preserve">samarbeten </w:t>
      </w:r>
      <w:r w:rsidR="008774CA" w:rsidRPr="001112B3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="00852990" w:rsidRPr="001112B3">
        <w:rPr>
          <w:rFonts w:asciiTheme="majorHAnsi" w:hAnsiTheme="majorHAnsi" w:cstheme="majorHAnsi"/>
          <w:sz w:val="20"/>
          <w:szCs w:val="20"/>
        </w:rPr>
        <w:t>tex</w:t>
      </w:r>
      <w:r w:rsidR="0001612C" w:rsidRPr="001112B3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="00852990" w:rsidRPr="001112B3">
        <w:rPr>
          <w:rFonts w:asciiTheme="majorHAnsi" w:hAnsiTheme="majorHAnsi" w:cstheme="majorHAnsi"/>
          <w:sz w:val="20"/>
          <w:szCs w:val="20"/>
        </w:rPr>
        <w:t xml:space="preserve"> forskar</w:t>
      </w:r>
      <w:r w:rsidR="008774CA" w:rsidRPr="001112B3">
        <w:rPr>
          <w:rFonts w:asciiTheme="majorHAnsi" w:hAnsiTheme="majorHAnsi" w:cstheme="majorHAnsi"/>
          <w:sz w:val="20"/>
          <w:szCs w:val="20"/>
        </w:rPr>
        <w:t>s</w:t>
      </w:r>
      <w:r w:rsidR="00852990" w:rsidRPr="001112B3">
        <w:rPr>
          <w:rFonts w:asciiTheme="majorHAnsi" w:hAnsiTheme="majorHAnsi" w:cstheme="majorHAnsi"/>
          <w:sz w:val="20"/>
          <w:szCs w:val="20"/>
        </w:rPr>
        <w:t>kolor, plattformar</w:t>
      </w:r>
      <w:r w:rsidR="008774CA" w:rsidRPr="001112B3">
        <w:rPr>
          <w:rFonts w:asciiTheme="majorHAnsi" w:hAnsiTheme="majorHAnsi" w:cstheme="majorHAnsi"/>
          <w:sz w:val="20"/>
          <w:szCs w:val="20"/>
        </w:rPr>
        <w:t>)</w:t>
      </w:r>
      <w:r w:rsidR="008774CA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112B3">
        <w:rPr>
          <w:rFonts w:asciiTheme="majorHAnsi" w:hAnsiTheme="majorHAnsi" w:cstheme="majorHAnsi"/>
          <w:b/>
          <w:sz w:val="20"/>
          <w:szCs w:val="20"/>
        </w:rPr>
        <w:t xml:space="preserve">och </w:t>
      </w:r>
      <w:r w:rsidR="00E80ACF" w:rsidRPr="001112B3">
        <w:rPr>
          <w:rFonts w:asciiTheme="majorHAnsi" w:hAnsiTheme="majorHAnsi" w:cstheme="majorHAnsi"/>
          <w:b/>
          <w:sz w:val="20"/>
          <w:szCs w:val="20"/>
        </w:rPr>
        <w:t xml:space="preserve">extern </w:t>
      </w:r>
      <w:r w:rsidRPr="001112B3">
        <w:rPr>
          <w:rFonts w:asciiTheme="majorHAnsi" w:hAnsiTheme="majorHAnsi" w:cstheme="majorHAnsi"/>
          <w:b/>
          <w:sz w:val="20"/>
          <w:szCs w:val="20"/>
        </w:rPr>
        <w:t>samverkan</w:t>
      </w:r>
      <w:r w:rsidR="006C1205" w:rsidRPr="001112B3">
        <w:rPr>
          <w:rFonts w:asciiTheme="majorHAnsi" w:hAnsiTheme="majorHAnsi" w:cstheme="majorHAnsi"/>
          <w:b/>
          <w:sz w:val="20"/>
          <w:szCs w:val="20"/>
        </w:rPr>
        <w:t>/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Planned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interna</w:t>
      </w:r>
      <w:r w:rsidR="0001612C" w:rsidRPr="001112B3">
        <w:rPr>
          <w:rFonts w:asciiTheme="majorHAnsi" w:hAnsiTheme="majorHAnsi" w:cstheme="majorHAnsi"/>
          <w:b/>
          <w:sz w:val="20"/>
          <w:szCs w:val="20"/>
        </w:rPr>
        <w:t>l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collaboration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1205" w:rsidRPr="001112B3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01612C" w:rsidRPr="001112B3">
        <w:rPr>
          <w:rFonts w:asciiTheme="majorHAnsi" w:hAnsiTheme="majorHAnsi" w:cstheme="majorHAnsi"/>
          <w:sz w:val="20"/>
          <w:szCs w:val="20"/>
        </w:rPr>
        <w:t>e.g</w:t>
      </w:r>
      <w:proofErr w:type="spellEnd"/>
      <w:r w:rsidR="0001612C" w:rsidRPr="001112B3">
        <w:rPr>
          <w:rFonts w:asciiTheme="majorHAnsi" w:hAnsiTheme="majorHAnsi" w:cstheme="majorHAnsi"/>
          <w:sz w:val="20"/>
          <w:szCs w:val="20"/>
        </w:rPr>
        <w:t>.</w:t>
      </w:r>
      <w:r w:rsidR="0001612C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1205" w:rsidRPr="001112B3">
        <w:rPr>
          <w:rFonts w:asciiTheme="majorHAnsi" w:hAnsiTheme="majorHAnsi" w:cstheme="majorHAnsi"/>
          <w:sz w:val="20"/>
          <w:szCs w:val="20"/>
        </w:rPr>
        <w:t xml:space="preserve">research </w:t>
      </w:r>
      <w:proofErr w:type="spellStart"/>
      <w:r w:rsidR="006C1205" w:rsidRPr="001112B3">
        <w:rPr>
          <w:rFonts w:asciiTheme="majorHAnsi" w:hAnsiTheme="majorHAnsi" w:cstheme="majorHAnsi"/>
          <w:sz w:val="20"/>
          <w:szCs w:val="20"/>
        </w:rPr>
        <w:t>schools</w:t>
      </w:r>
      <w:proofErr w:type="spellEnd"/>
      <w:r w:rsidR="006C1205" w:rsidRPr="001112B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6C1205" w:rsidRPr="001112B3">
        <w:rPr>
          <w:rFonts w:asciiTheme="majorHAnsi" w:hAnsiTheme="majorHAnsi" w:cstheme="majorHAnsi"/>
          <w:sz w:val="20"/>
          <w:szCs w:val="20"/>
        </w:rPr>
        <w:t>platforms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) and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external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collaboration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</w:rPr>
        <w:t>:</w:t>
      </w:r>
      <w:r w:rsidRPr="001112B3">
        <w:rPr>
          <w:rFonts w:asciiTheme="majorHAnsi" w:hAnsiTheme="majorHAnsi" w:cstheme="majorHAnsi"/>
          <w:b/>
          <w:sz w:val="20"/>
          <w:szCs w:val="20"/>
        </w:rPr>
        <w:br/>
      </w:r>
      <w:r w:rsidR="00A5225D" w:rsidRPr="001112B3">
        <w:rPr>
          <w:rFonts w:asciiTheme="majorHAnsi" w:hAnsiTheme="majorHAnsi" w:cstheme="majorHAnsi"/>
          <w:i/>
          <w:sz w:val="20"/>
          <w:szCs w:val="20"/>
        </w:rPr>
        <w:t xml:space="preserve">Max </w:t>
      </w:r>
      <w:r w:rsidR="008774CA" w:rsidRPr="001112B3">
        <w:rPr>
          <w:rFonts w:asciiTheme="majorHAnsi" w:hAnsiTheme="majorHAnsi" w:cstheme="majorHAnsi"/>
          <w:i/>
          <w:sz w:val="20"/>
          <w:szCs w:val="20"/>
        </w:rPr>
        <w:t>10</w:t>
      </w:r>
      <w:r w:rsidRPr="001112B3">
        <w:rPr>
          <w:rFonts w:asciiTheme="majorHAnsi" w:hAnsiTheme="majorHAnsi" w:cstheme="majorHAnsi"/>
          <w:i/>
          <w:sz w:val="20"/>
          <w:szCs w:val="20"/>
        </w:rPr>
        <w:t>00 tecken (</w:t>
      </w:r>
      <w:proofErr w:type="spellStart"/>
      <w:r w:rsidRPr="001112B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1112B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1000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.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599ECA97" w14:textId="003223E2" w:rsidR="0095743E" w:rsidRPr="001112B3" w:rsidRDefault="0095743E" w:rsidP="00F531D3">
      <w:pPr>
        <w:rPr>
          <w:rFonts w:asciiTheme="majorHAnsi" w:hAnsiTheme="majorHAnsi" w:cstheme="majorHAnsi"/>
          <w:i/>
          <w:sz w:val="20"/>
          <w:szCs w:val="20"/>
        </w:rPr>
      </w:pPr>
    </w:p>
    <w:p w14:paraId="790A0E83" w14:textId="77777777" w:rsidR="00F531D3" w:rsidRPr="001112B3" w:rsidRDefault="00F531D3" w:rsidP="00F531D3">
      <w:pPr>
        <w:rPr>
          <w:rFonts w:asciiTheme="majorHAnsi" w:hAnsiTheme="majorHAnsi" w:cstheme="majorHAnsi"/>
          <w:b/>
          <w:sz w:val="20"/>
          <w:szCs w:val="20"/>
        </w:rPr>
      </w:pPr>
    </w:p>
    <w:p w14:paraId="0FCA4018" w14:textId="633345A1" w:rsidR="00E35C0B" w:rsidRPr="001112B3" w:rsidRDefault="00A5225D" w:rsidP="00E35C0B">
      <w:pPr>
        <w:rPr>
          <w:rFonts w:asciiTheme="majorHAnsi" w:hAnsiTheme="majorHAnsi" w:cstheme="majorHAnsi"/>
          <w:b/>
          <w:sz w:val="20"/>
          <w:szCs w:val="20"/>
        </w:rPr>
      </w:pPr>
      <w:r w:rsidRPr="001112B3">
        <w:rPr>
          <w:rFonts w:asciiTheme="majorHAnsi" w:hAnsiTheme="majorHAnsi" w:cstheme="majorHAnsi"/>
          <w:b/>
          <w:sz w:val="20"/>
          <w:szCs w:val="20"/>
        </w:rPr>
        <w:lastRenderedPageBreak/>
        <w:t>Planerade interdisciplinära aktiviteter</w:t>
      </w:r>
      <w:r w:rsidR="006C1205" w:rsidRPr="001112B3">
        <w:rPr>
          <w:rFonts w:asciiTheme="majorHAnsi" w:hAnsiTheme="majorHAnsi" w:cstheme="majorHAnsi"/>
          <w:b/>
          <w:sz w:val="20"/>
          <w:szCs w:val="20"/>
        </w:rPr>
        <w:t>/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Planned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interdisci</w:t>
      </w:r>
      <w:r w:rsidR="0001612C" w:rsidRPr="001112B3">
        <w:rPr>
          <w:rFonts w:asciiTheme="majorHAnsi" w:hAnsiTheme="majorHAnsi" w:cstheme="majorHAnsi"/>
          <w:b/>
          <w:sz w:val="20"/>
          <w:szCs w:val="20"/>
        </w:rPr>
        <w:t>p</w:t>
      </w:r>
      <w:r w:rsidR="006C1205" w:rsidRPr="001112B3">
        <w:rPr>
          <w:rFonts w:asciiTheme="majorHAnsi" w:hAnsiTheme="majorHAnsi" w:cstheme="majorHAnsi"/>
          <w:b/>
          <w:sz w:val="20"/>
          <w:szCs w:val="20"/>
        </w:rPr>
        <w:t>linary</w:t>
      </w:r>
      <w:proofErr w:type="spellEnd"/>
      <w:r w:rsidR="006C1205"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C1205" w:rsidRPr="001112B3">
        <w:rPr>
          <w:rFonts w:asciiTheme="majorHAnsi" w:hAnsiTheme="majorHAnsi" w:cstheme="majorHAnsi"/>
          <w:b/>
          <w:sz w:val="20"/>
          <w:szCs w:val="20"/>
        </w:rPr>
        <w:t>activities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</w:rPr>
        <w:t>:</w:t>
      </w:r>
      <w:r w:rsidRPr="001112B3">
        <w:rPr>
          <w:rFonts w:asciiTheme="majorHAnsi" w:hAnsiTheme="majorHAnsi" w:cstheme="majorHAnsi"/>
          <w:b/>
          <w:sz w:val="20"/>
          <w:szCs w:val="20"/>
        </w:rPr>
        <w:br/>
      </w:r>
      <w:r w:rsidRPr="001112B3">
        <w:rPr>
          <w:rFonts w:asciiTheme="majorHAnsi" w:hAnsiTheme="majorHAnsi" w:cstheme="majorHAnsi"/>
          <w:i/>
          <w:sz w:val="20"/>
          <w:szCs w:val="20"/>
        </w:rPr>
        <w:t xml:space="preserve">Max </w:t>
      </w:r>
      <w:r w:rsidR="00ED2760" w:rsidRPr="001112B3">
        <w:rPr>
          <w:rFonts w:asciiTheme="majorHAnsi" w:hAnsiTheme="majorHAnsi" w:cstheme="majorHAnsi"/>
          <w:i/>
          <w:sz w:val="20"/>
          <w:szCs w:val="20"/>
        </w:rPr>
        <w:t>5</w:t>
      </w:r>
      <w:r w:rsidRPr="001112B3">
        <w:rPr>
          <w:rFonts w:asciiTheme="majorHAnsi" w:hAnsiTheme="majorHAnsi" w:cstheme="majorHAnsi"/>
          <w:i/>
          <w:sz w:val="20"/>
          <w:szCs w:val="20"/>
        </w:rPr>
        <w:t>00 tecken (</w:t>
      </w:r>
      <w:proofErr w:type="spellStart"/>
      <w:r w:rsidRPr="001112B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1112B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11DBC103" w14:textId="5D09981B" w:rsidR="00A5225D" w:rsidRPr="001112B3" w:rsidRDefault="00A5225D" w:rsidP="00A5225D">
      <w:pPr>
        <w:rPr>
          <w:rFonts w:asciiTheme="majorHAnsi" w:hAnsiTheme="majorHAnsi" w:cstheme="majorHAnsi"/>
          <w:i/>
          <w:sz w:val="20"/>
          <w:szCs w:val="20"/>
        </w:rPr>
      </w:pPr>
    </w:p>
    <w:p w14:paraId="3AF151EE" w14:textId="2A823E5C" w:rsidR="00732BC4" w:rsidRPr="001112B3" w:rsidRDefault="00732BC4" w:rsidP="00A5225D">
      <w:pPr>
        <w:rPr>
          <w:rFonts w:asciiTheme="majorHAnsi" w:hAnsiTheme="majorHAnsi" w:cstheme="majorHAnsi"/>
          <w:i/>
          <w:sz w:val="20"/>
          <w:szCs w:val="20"/>
        </w:rPr>
      </w:pPr>
    </w:p>
    <w:p w14:paraId="210D5365" w14:textId="6A9CEB88" w:rsidR="00E35C0B" w:rsidRPr="001112B3" w:rsidRDefault="00732BC4" w:rsidP="00E35C0B">
      <w:pPr>
        <w:rPr>
          <w:rFonts w:asciiTheme="majorHAnsi" w:hAnsiTheme="majorHAnsi" w:cstheme="majorHAnsi"/>
          <w:b/>
          <w:sz w:val="20"/>
          <w:szCs w:val="20"/>
        </w:rPr>
      </w:pPr>
      <w:r w:rsidRPr="00E35C0B">
        <w:rPr>
          <w:rFonts w:asciiTheme="majorHAnsi" w:hAnsiTheme="majorHAnsi" w:cstheme="majorHAnsi"/>
          <w:b/>
          <w:sz w:val="20"/>
          <w:szCs w:val="20"/>
        </w:rPr>
        <w:t>På vilka sätt kommer forskarskolan att beakta hållbar utveckling/</w:t>
      </w:r>
      <w:r w:rsidRPr="00E35C0B">
        <w:t xml:space="preserve"> </w:t>
      </w:r>
      <w:proofErr w:type="spellStart"/>
      <w:r w:rsidR="00E35C0B" w:rsidRPr="00AE44D3">
        <w:rPr>
          <w:rFonts w:ascii="Arial" w:hAnsi="Arial" w:cs="Arial"/>
          <w:b/>
          <w:bCs/>
        </w:rPr>
        <w:t>How</w:t>
      </w:r>
      <w:proofErr w:type="spellEnd"/>
      <w:r w:rsidR="00E35C0B" w:rsidRPr="00AE44D3">
        <w:rPr>
          <w:rFonts w:ascii="Arial" w:hAnsi="Arial" w:cs="Arial"/>
          <w:b/>
          <w:bCs/>
        </w:rPr>
        <w:t xml:space="preserve"> </w:t>
      </w:r>
      <w:proofErr w:type="spellStart"/>
      <w:r w:rsidR="00E35C0B" w:rsidRPr="00AE44D3">
        <w:rPr>
          <w:rFonts w:ascii="Arial" w:hAnsi="Arial" w:cs="Arial"/>
          <w:b/>
          <w:bCs/>
        </w:rPr>
        <w:t>will</w:t>
      </w:r>
      <w:proofErr w:type="spellEnd"/>
      <w:r w:rsidR="00E35C0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35C0B">
        <w:rPr>
          <w:rFonts w:asciiTheme="majorHAnsi" w:hAnsiTheme="majorHAnsi" w:cstheme="majorHAnsi"/>
          <w:b/>
          <w:sz w:val="20"/>
          <w:szCs w:val="20"/>
        </w:rPr>
        <w:t xml:space="preserve">the research </w:t>
      </w:r>
      <w:proofErr w:type="spellStart"/>
      <w:r w:rsidRPr="00E35C0B">
        <w:rPr>
          <w:rFonts w:asciiTheme="majorHAnsi" w:hAnsiTheme="majorHAnsi" w:cstheme="majorHAnsi"/>
          <w:b/>
          <w:sz w:val="20"/>
          <w:szCs w:val="20"/>
        </w:rPr>
        <w:t>school</w:t>
      </w:r>
      <w:proofErr w:type="spellEnd"/>
      <w:r w:rsidRPr="00E35C0B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E35C0B">
        <w:rPr>
          <w:rFonts w:asciiTheme="majorHAnsi" w:hAnsiTheme="majorHAnsi" w:cstheme="majorHAnsi"/>
          <w:b/>
          <w:sz w:val="20"/>
          <w:szCs w:val="20"/>
        </w:rPr>
        <w:t>consider</w:t>
      </w:r>
      <w:proofErr w:type="spellEnd"/>
      <w:r w:rsidRPr="00E35C0B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E35C0B">
        <w:rPr>
          <w:rFonts w:asciiTheme="majorHAnsi" w:hAnsiTheme="majorHAnsi" w:cstheme="majorHAnsi"/>
          <w:b/>
          <w:sz w:val="20"/>
          <w:szCs w:val="20"/>
        </w:rPr>
        <w:t>sustainable</w:t>
      </w:r>
      <w:proofErr w:type="spellEnd"/>
      <w:r w:rsidRPr="00E35C0B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E35C0B">
        <w:rPr>
          <w:rFonts w:asciiTheme="majorHAnsi" w:hAnsiTheme="majorHAnsi" w:cstheme="majorHAnsi"/>
          <w:b/>
          <w:sz w:val="20"/>
          <w:szCs w:val="20"/>
        </w:rPr>
        <w:t>development</w:t>
      </w:r>
      <w:proofErr w:type="spellEnd"/>
      <w:r w:rsidRPr="00E35C0B">
        <w:rPr>
          <w:rFonts w:asciiTheme="majorHAnsi" w:hAnsiTheme="majorHAnsi" w:cstheme="majorHAnsi"/>
          <w:b/>
          <w:sz w:val="20"/>
          <w:szCs w:val="20"/>
        </w:rPr>
        <w:t xml:space="preserve">? </w:t>
      </w:r>
      <w:r w:rsidRPr="00E35C0B">
        <w:rPr>
          <w:rFonts w:asciiTheme="majorHAnsi" w:hAnsiTheme="majorHAnsi" w:cstheme="majorHAnsi"/>
          <w:b/>
          <w:sz w:val="20"/>
          <w:szCs w:val="20"/>
        </w:rPr>
        <w:br/>
      </w:r>
      <w:r>
        <w:rPr>
          <w:rFonts w:asciiTheme="majorHAnsi" w:hAnsiTheme="majorHAnsi" w:cstheme="majorHAnsi"/>
          <w:i/>
          <w:sz w:val="20"/>
          <w:szCs w:val="20"/>
        </w:rPr>
        <w:t>Max 5</w:t>
      </w:r>
      <w:r w:rsidRPr="00F531D3">
        <w:rPr>
          <w:rFonts w:asciiTheme="majorHAnsi" w:hAnsiTheme="majorHAnsi" w:cstheme="majorHAnsi"/>
          <w:i/>
          <w:sz w:val="20"/>
          <w:szCs w:val="20"/>
        </w:rPr>
        <w:t>00 tecken (</w:t>
      </w:r>
      <w:proofErr w:type="spellStart"/>
      <w:r w:rsidRPr="00F531D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F531D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44FB5DD3" w14:textId="17450EDA" w:rsidR="00732BC4" w:rsidRDefault="00732BC4" w:rsidP="00732BC4">
      <w:pPr>
        <w:rPr>
          <w:rFonts w:asciiTheme="majorHAnsi" w:hAnsiTheme="majorHAnsi" w:cstheme="majorHAnsi"/>
          <w:i/>
          <w:sz w:val="20"/>
          <w:szCs w:val="20"/>
        </w:rPr>
      </w:pPr>
    </w:p>
    <w:p w14:paraId="27A0557A" w14:textId="214FCE3A" w:rsidR="00732BC4" w:rsidRDefault="00732BC4" w:rsidP="00732BC4">
      <w:pPr>
        <w:rPr>
          <w:rFonts w:asciiTheme="majorHAnsi" w:hAnsiTheme="majorHAnsi" w:cstheme="majorHAnsi"/>
          <w:i/>
          <w:sz w:val="20"/>
          <w:szCs w:val="20"/>
        </w:rPr>
      </w:pPr>
    </w:p>
    <w:p w14:paraId="691AB54A" w14:textId="4DD6D86C" w:rsidR="00E35C0B" w:rsidRPr="001112B3" w:rsidRDefault="00732BC4" w:rsidP="00E35C0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På vilka sätt kommer forskarskolan att beakta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jämställdhet-lika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villkors aspekter/</w:t>
      </w:r>
      <w:r w:rsidRPr="00732BC4">
        <w:t xml:space="preserve"> </w:t>
      </w:r>
      <w:proofErr w:type="spellStart"/>
      <w:r w:rsidR="00E35C0B">
        <w:rPr>
          <w:rFonts w:asciiTheme="majorHAnsi" w:hAnsiTheme="majorHAnsi" w:cstheme="majorHAnsi"/>
          <w:b/>
          <w:sz w:val="20"/>
          <w:szCs w:val="20"/>
        </w:rPr>
        <w:t>How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will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the </w:t>
      </w:r>
      <w:r>
        <w:rPr>
          <w:rFonts w:asciiTheme="majorHAnsi" w:hAnsiTheme="majorHAnsi" w:cstheme="majorHAnsi"/>
          <w:b/>
          <w:sz w:val="20"/>
          <w:szCs w:val="20"/>
        </w:rPr>
        <w:t>research</w:t>
      </w:r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school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consider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aspects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of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gender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equality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35C0B">
        <w:rPr>
          <w:rFonts w:asciiTheme="majorHAnsi" w:hAnsiTheme="majorHAnsi" w:cstheme="majorHAnsi"/>
          <w:b/>
          <w:sz w:val="20"/>
          <w:szCs w:val="20"/>
        </w:rPr>
        <w:t>and</w:t>
      </w:r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32BC4">
        <w:rPr>
          <w:rFonts w:asciiTheme="majorHAnsi" w:hAnsiTheme="majorHAnsi" w:cstheme="majorHAnsi"/>
          <w:b/>
          <w:sz w:val="20"/>
          <w:szCs w:val="20"/>
        </w:rPr>
        <w:t>equal</w:t>
      </w:r>
      <w:proofErr w:type="spellEnd"/>
      <w:r w:rsidRPr="00732BC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7A7A80">
        <w:rPr>
          <w:rFonts w:asciiTheme="majorHAnsi" w:hAnsiTheme="majorHAnsi" w:cstheme="majorHAnsi"/>
          <w:b/>
          <w:sz w:val="20"/>
          <w:szCs w:val="20"/>
        </w:rPr>
        <w:t>opportunities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? </w:t>
      </w:r>
      <w:r>
        <w:rPr>
          <w:rFonts w:asciiTheme="majorHAnsi" w:hAnsiTheme="majorHAnsi" w:cstheme="majorHAnsi"/>
          <w:b/>
          <w:sz w:val="20"/>
          <w:szCs w:val="20"/>
        </w:rPr>
        <w:br/>
      </w:r>
      <w:r>
        <w:rPr>
          <w:rFonts w:asciiTheme="majorHAnsi" w:hAnsiTheme="majorHAnsi" w:cstheme="majorHAnsi"/>
          <w:i/>
          <w:sz w:val="20"/>
          <w:szCs w:val="20"/>
        </w:rPr>
        <w:t>Max 5</w:t>
      </w:r>
      <w:r w:rsidRPr="00F531D3">
        <w:rPr>
          <w:rFonts w:asciiTheme="majorHAnsi" w:hAnsiTheme="majorHAnsi" w:cstheme="majorHAnsi"/>
          <w:i/>
          <w:sz w:val="20"/>
          <w:szCs w:val="20"/>
        </w:rPr>
        <w:t>00 tecken (</w:t>
      </w:r>
      <w:proofErr w:type="spellStart"/>
      <w:r w:rsidRPr="00F531D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F531D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6908D632" w14:textId="40A9D6E3" w:rsidR="00732BC4" w:rsidRPr="00F531D3" w:rsidRDefault="00732BC4" w:rsidP="00732BC4">
      <w:pPr>
        <w:rPr>
          <w:rFonts w:asciiTheme="majorHAnsi" w:hAnsiTheme="majorHAnsi" w:cstheme="majorHAnsi"/>
          <w:b/>
          <w:sz w:val="20"/>
          <w:szCs w:val="20"/>
        </w:rPr>
      </w:pPr>
    </w:p>
    <w:p w14:paraId="0DA748A3" w14:textId="77777777" w:rsidR="00732BC4" w:rsidRPr="00F531D3" w:rsidRDefault="00732BC4" w:rsidP="00732BC4">
      <w:pPr>
        <w:rPr>
          <w:rFonts w:asciiTheme="majorHAnsi" w:hAnsiTheme="majorHAnsi" w:cstheme="majorHAnsi"/>
          <w:b/>
          <w:sz w:val="20"/>
          <w:szCs w:val="20"/>
        </w:rPr>
      </w:pPr>
    </w:p>
    <w:p w14:paraId="3B88CC5F" w14:textId="4639827F" w:rsidR="00E35C0B" w:rsidRPr="001112B3" w:rsidRDefault="007A7A80" w:rsidP="00E35C0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Befintliga forskarskolor: Vilka förändringar planeras jämfört med tidigare verksamhet </w:t>
      </w:r>
      <w:r w:rsidRPr="0001612C">
        <w:rPr>
          <w:rFonts w:asciiTheme="majorHAnsi" w:hAnsiTheme="majorHAnsi" w:cstheme="majorHAnsi"/>
          <w:sz w:val="20"/>
          <w:szCs w:val="20"/>
        </w:rPr>
        <w:t xml:space="preserve">(beakta </w:t>
      </w:r>
      <w:proofErr w:type="gramStart"/>
      <w:r w:rsidRPr="0001612C">
        <w:rPr>
          <w:rFonts w:asciiTheme="majorHAnsi" w:hAnsiTheme="majorHAnsi" w:cstheme="majorHAnsi"/>
          <w:sz w:val="20"/>
          <w:szCs w:val="20"/>
        </w:rPr>
        <w:t>tex.</w:t>
      </w:r>
      <w:proofErr w:type="gramEnd"/>
      <w:r w:rsidRPr="0001612C">
        <w:rPr>
          <w:rFonts w:asciiTheme="majorHAnsi" w:hAnsiTheme="majorHAnsi" w:cstheme="majorHAnsi"/>
          <w:sz w:val="20"/>
          <w:szCs w:val="20"/>
        </w:rPr>
        <w:t xml:space="preserve"> tidigare SWOT analys)</w:t>
      </w:r>
      <w:r>
        <w:rPr>
          <w:rFonts w:asciiTheme="majorHAnsi" w:hAnsiTheme="majorHAnsi" w:cstheme="majorHAnsi"/>
          <w:b/>
          <w:sz w:val="20"/>
          <w:szCs w:val="20"/>
        </w:rPr>
        <w:t xml:space="preserve">/ </w:t>
      </w:r>
      <w:r w:rsidR="00E35C0B">
        <w:rPr>
          <w:rFonts w:asciiTheme="majorHAnsi" w:hAnsiTheme="majorHAnsi" w:cstheme="majorHAnsi"/>
          <w:b/>
          <w:sz w:val="20"/>
          <w:szCs w:val="20"/>
        </w:rPr>
        <w:t>On-going</w:t>
      </w:r>
      <w:r w:rsidR="00E35C0B"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research</w:t>
      </w:r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schools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: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What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changes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are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planned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compared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to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previous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activities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1612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01612C">
        <w:rPr>
          <w:rFonts w:asciiTheme="majorHAnsi" w:hAnsiTheme="majorHAnsi" w:cstheme="majorHAnsi"/>
          <w:sz w:val="20"/>
          <w:szCs w:val="20"/>
        </w:rPr>
        <w:t>consider</w:t>
      </w:r>
      <w:proofErr w:type="spellEnd"/>
      <w:r w:rsidRPr="0001612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1612C">
        <w:rPr>
          <w:rFonts w:asciiTheme="majorHAnsi" w:hAnsiTheme="majorHAnsi" w:cstheme="majorHAnsi"/>
          <w:sz w:val="20"/>
          <w:szCs w:val="20"/>
        </w:rPr>
        <w:t>e</w:t>
      </w:r>
      <w:r w:rsidR="0001612C">
        <w:rPr>
          <w:rFonts w:asciiTheme="majorHAnsi" w:hAnsiTheme="majorHAnsi" w:cstheme="majorHAnsi"/>
          <w:sz w:val="20"/>
          <w:szCs w:val="20"/>
        </w:rPr>
        <w:t>.</w:t>
      </w:r>
      <w:r w:rsidRPr="0001612C">
        <w:rPr>
          <w:rFonts w:asciiTheme="majorHAnsi" w:hAnsiTheme="majorHAnsi" w:cstheme="majorHAnsi"/>
          <w:sz w:val="20"/>
          <w:szCs w:val="20"/>
        </w:rPr>
        <w:t>g</w:t>
      </w:r>
      <w:proofErr w:type="spellEnd"/>
      <w:r w:rsidR="0001612C">
        <w:rPr>
          <w:rFonts w:asciiTheme="majorHAnsi" w:hAnsiTheme="majorHAnsi" w:cstheme="majorHAnsi"/>
          <w:sz w:val="20"/>
          <w:szCs w:val="20"/>
        </w:rPr>
        <w:t>.</w:t>
      </w:r>
      <w:r w:rsidRPr="0001612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1612C">
        <w:rPr>
          <w:rFonts w:asciiTheme="majorHAnsi" w:hAnsiTheme="majorHAnsi" w:cstheme="majorHAnsi"/>
          <w:sz w:val="20"/>
          <w:szCs w:val="20"/>
        </w:rPr>
        <w:t>previous</w:t>
      </w:r>
      <w:proofErr w:type="spellEnd"/>
      <w:r w:rsidRPr="0001612C">
        <w:rPr>
          <w:rFonts w:asciiTheme="majorHAnsi" w:hAnsiTheme="majorHAnsi" w:cstheme="majorHAnsi"/>
          <w:sz w:val="20"/>
          <w:szCs w:val="20"/>
        </w:rPr>
        <w:t xml:space="preserve"> SWOT </w:t>
      </w:r>
      <w:proofErr w:type="spellStart"/>
      <w:r w:rsidRPr="0001612C">
        <w:rPr>
          <w:rFonts w:asciiTheme="majorHAnsi" w:hAnsiTheme="majorHAnsi" w:cstheme="majorHAnsi"/>
          <w:sz w:val="20"/>
          <w:szCs w:val="20"/>
        </w:rPr>
        <w:t>analysis</w:t>
      </w:r>
      <w:proofErr w:type="spellEnd"/>
      <w:r w:rsidRPr="0001612C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b/>
          <w:sz w:val="20"/>
          <w:szCs w:val="20"/>
        </w:rPr>
        <w:t>?</w:t>
      </w:r>
      <w:r>
        <w:rPr>
          <w:rFonts w:asciiTheme="majorHAnsi" w:hAnsiTheme="majorHAnsi" w:cstheme="majorHAnsi"/>
          <w:b/>
          <w:sz w:val="20"/>
          <w:szCs w:val="20"/>
        </w:rPr>
        <w:br/>
      </w:r>
      <w:r>
        <w:rPr>
          <w:rFonts w:asciiTheme="majorHAnsi" w:hAnsiTheme="majorHAnsi" w:cstheme="majorHAnsi"/>
          <w:i/>
          <w:sz w:val="20"/>
          <w:szCs w:val="20"/>
        </w:rPr>
        <w:t>Max 500 tecken (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59A34475" w14:textId="0A152B29" w:rsidR="007A7A80" w:rsidRDefault="007A7A80" w:rsidP="007A7A80">
      <w:pPr>
        <w:rPr>
          <w:rFonts w:asciiTheme="majorHAnsi" w:hAnsiTheme="majorHAnsi" w:cstheme="majorHAnsi"/>
          <w:i/>
          <w:sz w:val="20"/>
          <w:szCs w:val="20"/>
        </w:rPr>
      </w:pPr>
    </w:p>
    <w:p w14:paraId="619F084A" w14:textId="324F527E" w:rsidR="00732BC4" w:rsidRDefault="00732BC4" w:rsidP="00A5225D">
      <w:pPr>
        <w:rPr>
          <w:rFonts w:asciiTheme="majorHAnsi" w:hAnsiTheme="majorHAnsi" w:cstheme="majorHAnsi"/>
          <w:b/>
          <w:sz w:val="20"/>
          <w:szCs w:val="20"/>
        </w:rPr>
      </w:pPr>
    </w:p>
    <w:p w14:paraId="4E2B43D0" w14:textId="09517D56" w:rsidR="00E35C0B" w:rsidRPr="001112B3" w:rsidRDefault="007A7A80" w:rsidP="00E35C0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Nya forskarskolor: Hur positioneras denna forskarskola jämfört med befintliga forskarskolor/ </w:t>
      </w:r>
      <w:r w:rsidRPr="007A7A80">
        <w:rPr>
          <w:rFonts w:asciiTheme="majorHAnsi" w:hAnsiTheme="majorHAnsi" w:cstheme="majorHAnsi"/>
          <w:b/>
          <w:sz w:val="20"/>
          <w:szCs w:val="20"/>
        </w:rPr>
        <w:t xml:space="preserve">New </w:t>
      </w:r>
      <w:r>
        <w:rPr>
          <w:rFonts w:asciiTheme="majorHAnsi" w:hAnsiTheme="majorHAnsi" w:cstheme="majorHAnsi"/>
          <w:b/>
          <w:sz w:val="20"/>
          <w:szCs w:val="20"/>
        </w:rPr>
        <w:t>research</w:t>
      </w:r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schools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: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How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is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this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research</w:t>
      </w:r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school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positioned</w:t>
      </w:r>
      <w:proofErr w:type="spellEnd"/>
      <w:r w:rsidRPr="007A7A80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7A7A80">
        <w:rPr>
          <w:rFonts w:asciiTheme="majorHAnsi" w:hAnsiTheme="majorHAnsi" w:cstheme="majorHAnsi"/>
          <w:b/>
          <w:sz w:val="20"/>
          <w:szCs w:val="20"/>
        </w:rPr>
        <w:t>compa</w:t>
      </w:r>
      <w:r>
        <w:rPr>
          <w:rFonts w:asciiTheme="majorHAnsi" w:hAnsiTheme="majorHAnsi" w:cstheme="majorHAnsi"/>
          <w:b/>
          <w:sz w:val="20"/>
          <w:szCs w:val="20"/>
        </w:rPr>
        <w:t>red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to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existing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research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schools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?</w:t>
      </w:r>
      <w:r>
        <w:rPr>
          <w:rFonts w:asciiTheme="majorHAnsi" w:hAnsiTheme="majorHAnsi" w:cstheme="majorHAnsi"/>
          <w:b/>
          <w:sz w:val="20"/>
          <w:szCs w:val="20"/>
        </w:rPr>
        <w:br/>
      </w:r>
      <w:r w:rsidRPr="001112B3">
        <w:rPr>
          <w:rFonts w:asciiTheme="majorHAnsi" w:hAnsiTheme="majorHAnsi" w:cstheme="majorHAnsi"/>
          <w:i/>
          <w:sz w:val="20"/>
          <w:szCs w:val="20"/>
        </w:rPr>
        <w:t>Max 500 tecken (</w:t>
      </w:r>
      <w:proofErr w:type="spellStart"/>
      <w:r w:rsidRPr="001112B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1112B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 500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2386309F" w14:textId="6CD55C19" w:rsidR="007A7A80" w:rsidRPr="001112B3" w:rsidRDefault="007A7A80" w:rsidP="007A7A80">
      <w:pPr>
        <w:rPr>
          <w:rFonts w:asciiTheme="majorHAnsi" w:hAnsiTheme="majorHAnsi" w:cstheme="majorHAnsi"/>
          <w:b/>
          <w:sz w:val="20"/>
          <w:szCs w:val="20"/>
        </w:rPr>
      </w:pPr>
    </w:p>
    <w:p w14:paraId="281C811E" w14:textId="77777777" w:rsidR="007A7A80" w:rsidRPr="001112B3" w:rsidRDefault="007A7A80" w:rsidP="00A5225D">
      <w:pPr>
        <w:rPr>
          <w:rFonts w:asciiTheme="majorHAnsi" w:hAnsiTheme="majorHAnsi" w:cstheme="majorHAnsi"/>
          <w:b/>
          <w:sz w:val="20"/>
          <w:szCs w:val="20"/>
        </w:rPr>
      </w:pPr>
    </w:p>
    <w:p w14:paraId="368848A9" w14:textId="77777777" w:rsidR="00A5225D" w:rsidRPr="001112B3" w:rsidRDefault="00A5225D" w:rsidP="00F531D3">
      <w:pPr>
        <w:rPr>
          <w:rFonts w:asciiTheme="majorHAnsi" w:hAnsiTheme="majorHAnsi" w:cstheme="majorHAnsi"/>
          <w:b/>
          <w:sz w:val="20"/>
          <w:szCs w:val="20"/>
        </w:rPr>
      </w:pPr>
    </w:p>
    <w:p w14:paraId="1642008C" w14:textId="27768CD3" w:rsidR="00E35C0B" w:rsidRPr="001112B3" w:rsidRDefault="007A7A80" w:rsidP="00E35C0B">
      <w:pPr>
        <w:rPr>
          <w:rFonts w:asciiTheme="majorHAnsi" w:hAnsiTheme="majorHAnsi" w:cstheme="majorHAnsi"/>
          <w:b/>
          <w:sz w:val="20"/>
          <w:szCs w:val="20"/>
        </w:rPr>
      </w:pPr>
      <w:r w:rsidRPr="001112B3">
        <w:rPr>
          <w:rFonts w:asciiTheme="majorHAnsi" w:hAnsiTheme="majorHAnsi" w:cstheme="majorHAnsi"/>
          <w:b/>
          <w:sz w:val="20"/>
          <w:szCs w:val="20"/>
        </w:rPr>
        <w:t>Övrigt ni vill kommentera/</w:t>
      </w:r>
      <w:r w:rsidRPr="001112B3">
        <w:t xml:space="preserve"> </w:t>
      </w:r>
      <w:proofErr w:type="spellStart"/>
      <w:r w:rsidRPr="001112B3">
        <w:rPr>
          <w:rFonts w:asciiTheme="majorHAnsi" w:hAnsiTheme="majorHAnsi" w:cstheme="majorHAnsi"/>
          <w:b/>
          <w:sz w:val="20"/>
          <w:szCs w:val="20"/>
        </w:rPr>
        <w:t>Other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1112B3">
        <w:rPr>
          <w:rFonts w:asciiTheme="majorHAnsi" w:hAnsiTheme="majorHAnsi" w:cstheme="majorHAnsi"/>
          <w:b/>
          <w:sz w:val="20"/>
          <w:szCs w:val="20"/>
        </w:rPr>
        <w:t>comment</w:t>
      </w:r>
      <w:r w:rsidR="00E35C0B" w:rsidRPr="001112B3">
        <w:rPr>
          <w:rFonts w:asciiTheme="majorHAnsi" w:hAnsiTheme="majorHAnsi" w:cstheme="majorHAnsi"/>
          <w:b/>
          <w:sz w:val="20"/>
          <w:szCs w:val="20"/>
        </w:rPr>
        <w:t>s</w:t>
      </w:r>
      <w:proofErr w:type="spellEnd"/>
      <w:r w:rsidRPr="001112B3">
        <w:rPr>
          <w:rFonts w:asciiTheme="majorHAnsi" w:hAnsiTheme="majorHAnsi" w:cstheme="majorHAnsi"/>
          <w:b/>
          <w:sz w:val="20"/>
          <w:szCs w:val="20"/>
        </w:rPr>
        <w:t>:</w:t>
      </w:r>
      <w:r w:rsidRPr="001112B3">
        <w:rPr>
          <w:rFonts w:asciiTheme="majorHAnsi" w:hAnsiTheme="majorHAnsi" w:cstheme="majorHAnsi"/>
          <w:b/>
          <w:sz w:val="20"/>
          <w:szCs w:val="20"/>
        </w:rPr>
        <w:br/>
      </w:r>
      <w:r w:rsidRPr="001112B3">
        <w:rPr>
          <w:rFonts w:asciiTheme="majorHAnsi" w:hAnsiTheme="majorHAnsi" w:cstheme="majorHAnsi"/>
          <w:i/>
          <w:sz w:val="20"/>
          <w:szCs w:val="20"/>
        </w:rPr>
        <w:t>Max 2000 tecken (</w:t>
      </w:r>
      <w:proofErr w:type="spellStart"/>
      <w:r w:rsidRPr="001112B3">
        <w:rPr>
          <w:rFonts w:asciiTheme="majorHAnsi" w:hAnsiTheme="majorHAnsi" w:cstheme="majorHAnsi"/>
          <w:i/>
          <w:sz w:val="20"/>
          <w:szCs w:val="20"/>
        </w:rPr>
        <w:t>inkl</w:t>
      </w:r>
      <w:proofErr w:type="spellEnd"/>
      <w:r w:rsidRPr="001112B3">
        <w:rPr>
          <w:rFonts w:asciiTheme="majorHAnsi" w:hAnsiTheme="majorHAnsi" w:cstheme="majorHAnsi"/>
          <w:i/>
          <w:sz w:val="20"/>
          <w:szCs w:val="20"/>
        </w:rPr>
        <w:t xml:space="preserve"> blanksteg)</w:t>
      </w:r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)/Maximum2000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characters</w:t>
      </w:r>
      <w:proofErr w:type="spellEnd"/>
      <w:proofErr w:type="gram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incl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  <w:r w:rsidR="00E35C0B" w:rsidRPr="001112B3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35C0B" w:rsidRPr="001112B3">
        <w:rPr>
          <w:rFonts w:asciiTheme="majorHAnsi" w:hAnsiTheme="majorHAnsi" w:cstheme="majorHAnsi"/>
          <w:i/>
          <w:sz w:val="20"/>
          <w:szCs w:val="20"/>
        </w:rPr>
        <w:t>spaces</w:t>
      </w:r>
      <w:proofErr w:type="spellEnd"/>
      <w:r w:rsidR="00E35C0B" w:rsidRPr="001112B3">
        <w:rPr>
          <w:rFonts w:asciiTheme="majorHAnsi" w:hAnsiTheme="majorHAnsi" w:cstheme="majorHAnsi"/>
          <w:i/>
          <w:sz w:val="20"/>
          <w:szCs w:val="20"/>
        </w:rPr>
        <w:t>)</w:t>
      </w:r>
    </w:p>
    <w:p w14:paraId="7E8428E1" w14:textId="7D1BA617" w:rsidR="007A7A80" w:rsidRPr="001112B3" w:rsidRDefault="007A7A80" w:rsidP="007A7A80">
      <w:pPr>
        <w:rPr>
          <w:rFonts w:asciiTheme="majorHAnsi" w:hAnsiTheme="majorHAnsi" w:cstheme="majorHAnsi"/>
          <w:i/>
          <w:sz w:val="20"/>
          <w:szCs w:val="20"/>
        </w:rPr>
      </w:pPr>
    </w:p>
    <w:p w14:paraId="25585A8E" w14:textId="1D769F6E" w:rsidR="00F531D3" w:rsidRPr="001112B3" w:rsidRDefault="00F531D3">
      <w:pPr>
        <w:rPr>
          <w:rFonts w:asciiTheme="majorHAnsi" w:hAnsiTheme="majorHAnsi" w:cstheme="majorHAnsi"/>
          <w:b/>
          <w:sz w:val="20"/>
          <w:szCs w:val="20"/>
        </w:rPr>
      </w:pPr>
      <w:r w:rsidRPr="001112B3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09D8B03A" w14:textId="2F7FCA0A" w:rsidR="00ED43D4" w:rsidRPr="00ED43D4" w:rsidRDefault="00F617A7" w:rsidP="00B53DE6">
      <w:pPr>
        <w:ind w:left="-1276"/>
        <w:rPr>
          <w:rFonts w:asciiTheme="majorHAnsi" w:hAnsiTheme="majorHAnsi" w:cstheme="majorHAnsi"/>
          <w:sz w:val="20"/>
          <w:szCs w:val="20"/>
          <w:lang w:val="en-US"/>
        </w:rPr>
      </w:pPr>
      <w:r w:rsidRPr="00352795">
        <w:rPr>
          <w:rFonts w:asciiTheme="majorHAnsi" w:hAnsiTheme="majorHAnsi" w:cstheme="majorHAnsi"/>
          <w:b/>
          <w:sz w:val="20"/>
          <w:szCs w:val="20"/>
        </w:rPr>
        <w:lastRenderedPageBreak/>
        <w:t xml:space="preserve">Planerade </w:t>
      </w:r>
      <w:r w:rsidR="009364F0">
        <w:rPr>
          <w:rFonts w:asciiTheme="majorHAnsi" w:hAnsiTheme="majorHAnsi" w:cstheme="majorHAnsi"/>
          <w:b/>
          <w:sz w:val="20"/>
          <w:szCs w:val="20"/>
        </w:rPr>
        <w:t xml:space="preserve">kurser och </w:t>
      </w:r>
      <w:r w:rsidRPr="00352795">
        <w:rPr>
          <w:rFonts w:asciiTheme="majorHAnsi" w:hAnsiTheme="majorHAnsi" w:cstheme="majorHAnsi"/>
          <w:b/>
          <w:sz w:val="20"/>
          <w:szCs w:val="20"/>
        </w:rPr>
        <w:t>aktiviteter</w:t>
      </w:r>
      <w:r w:rsidR="009364F0">
        <w:rPr>
          <w:rFonts w:asciiTheme="majorHAnsi" w:hAnsiTheme="majorHAnsi" w:cstheme="majorHAnsi"/>
          <w:b/>
          <w:sz w:val="20"/>
          <w:szCs w:val="20"/>
        </w:rPr>
        <w:t xml:space="preserve"> samt</w:t>
      </w:r>
      <w:r w:rsidR="00A976A6">
        <w:rPr>
          <w:rFonts w:asciiTheme="majorHAnsi" w:hAnsiTheme="majorHAnsi" w:cstheme="majorHAnsi"/>
          <w:b/>
          <w:sz w:val="20"/>
          <w:szCs w:val="20"/>
        </w:rPr>
        <w:t xml:space="preserve"> preliminär </w:t>
      </w:r>
      <w:r w:rsidR="00B0688B">
        <w:rPr>
          <w:rFonts w:asciiTheme="majorHAnsi" w:hAnsiTheme="majorHAnsi" w:cstheme="majorHAnsi"/>
          <w:b/>
          <w:sz w:val="20"/>
          <w:szCs w:val="20"/>
        </w:rPr>
        <w:t>kostnad per aktivitet</w:t>
      </w:r>
      <w:r w:rsidRPr="00352795">
        <w:rPr>
          <w:rFonts w:asciiTheme="majorHAnsi" w:hAnsiTheme="majorHAnsi" w:cstheme="majorHAnsi"/>
          <w:sz w:val="20"/>
          <w:szCs w:val="20"/>
        </w:rPr>
        <w:t xml:space="preserve"> </w:t>
      </w:r>
      <w:r w:rsidR="00B0688B">
        <w:rPr>
          <w:rFonts w:asciiTheme="majorHAnsi" w:hAnsiTheme="majorHAnsi" w:cstheme="majorHAnsi"/>
          <w:sz w:val="20"/>
          <w:szCs w:val="20"/>
        </w:rPr>
        <w:br/>
        <w:t>Fler rader kan vid behov infogas i tabellen.</w:t>
      </w:r>
      <w:r w:rsidR="00B0688B" w:rsidRPr="00352795">
        <w:rPr>
          <w:rFonts w:asciiTheme="majorHAnsi" w:hAnsiTheme="majorHAnsi" w:cstheme="majorHAnsi"/>
          <w:sz w:val="20"/>
          <w:szCs w:val="20"/>
        </w:rPr>
        <w:t xml:space="preserve"> </w:t>
      </w:r>
      <w:r w:rsidR="00D2666D" w:rsidRPr="00352795">
        <w:rPr>
          <w:rFonts w:asciiTheme="majorHAnsi" w:hAnsiTheme="majorHAnsi" w:cstheme="majorHAnsi"/>
          <w:sz w:val="20"/>
          <w:szCs w:val="20"/>
        </w:rPr>
        <w:t xml:space="preserve">Ange typ av aktivitet </w:t>
      </w:r>
      <w:proofErr w:type="gramStart"/>
      <w:r w:rsidR="00D2666D" w:rsidRPr="00352795">
        <w:rPr>
          <w:rFonts w:asciiTheme="majorHAnsi" w:hAnsiTheme="majorHAnsi" w:cstheme="majorHAnsi"/>
          <w:sz w:val="20"/>
          <w:szCs w:val="20"/>
        </w:rPr>
        <w:t>tex</w:t>
      </w:r>
      <w:proofErr w:type="gramEnd"/>
      <w:r w:rsidR="00D2666D" w:rsidRPr="00352795">
        <w:rPr>
          <w:rFonts w:asciiTheme="majorHAnsi" w:hAnsiTheme="majorHAnsi" w:cstheme="majorHAnsi"/>
          <w:sz w:val="20"/>
          <w:szCs w:val="20"/>
        </w:rPr>
        <w:t xml:space="preserve"> kurs (K), seminariu</w:t>
      </w:r>
      <w:r w:rsidR="000F256E">
        <w:rPr>
          <w:rFonts w:asciiTheme="majorHAnsi" w:hAnsiTheme="majorHAnsi" w:cstheme="majorHAnsi"/>
          <w:sz w:val="20"/>
          <w:szCs w:val="20"/>
        </w:rPr>
        <w:t xml:space="preserve">m (S), </w:t>
      </w:r>
      <w:proofErr w:type="spellStart"/>
      <w:r w:rsidR="000F256E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="000F256E">
        <w:rPr>
          <w:rFonts w:asciiTheme="majorHAnsi" w:hAnsiTheme="majorHAnsi" w:cstheme="majorHAnsi"/>
          <w:sz w:val="20"/>
          <w:szCs w:val="20"/>
        </w:rPr>
        <w:t>-shop (WS), övrigt (M</w:t>
      </w:r>
      <w:r w:rsidR="00D2666D" w:rsidRPr="00352795">
        <w:rPr>
          <w:rFonts w:asciiTheme="majorHAnsi" w:hAnsiTheme="majorHAnsi" w:cstheme="majorHAnsi"/>
          <w:sz w:val="20"/>
          <w:szCs w:val="20"/>
        </w:rPr>
        <w:t>)</w:t>
      </w:r>
      <w:r w:rsidR="000F256E">
        <w:rPr>
          <w:rFonts w:asciiTheme="majorHAnsi" w:hAnsiTheme="majorHAnsi" w:cstheme="majorHAnsi"/>
          <w:sz w:val="20"/>
          <w:szCs w:val="20"/>
        </w:rPr>
        <w:t>, intern samverkan (I), extern samverkan (X)</w:t>
      </w:r>
      <w:r w:rsidR="00D2666D" w:rsidRPr="00352795">
        <w:rPr>
          <w:rFonts w:asciiTheme="majorHAnsi" w:hAnsiTheme="majorHAnsi" w:cstheme="majorHAnsi"/>
          <w:sz w:val="20"/>
          <w:szCs w:val="20"/>
        </w:rPr>
        <w:t>.</w:t>
      </w:r>
      <w:r w:rsidR="0069697A">
        <w:rPr>
          <w:rFonts w:asciiTheme="majorHAnsi" w:hAnsiTheme="majorHAnsi" w:cstheme="majorHAnsi"/>
          <w:sz w:val="20"/>
          <w:szCs w:val="20"/>
        </w:rPr>
        <w:t xml:space="preserve"> </w:t>
      </w:r>
      <w:r w:rsidR="00B0688B">
        <w:rPr>
          <w:rFonts w:asciiTheme="majorHAnsi" w:hAnsiTheme="majorHAnsi" w:cstheme="majorHAnsi"/>
          <w:sz w:val="20"/>
          <w:szCs w:val="20"/>
        </w:rPr>
        <w:t xml:space="preserve">Ge </w:t>
      </w:r>
      <w:r w:rsidR="00B0688B" w:rsidRPr="00352795">
        <w:rPr>
          <w:rFonts w:asciiTheme="majorHAnsi" w:hAnsiTheme="majorHAnsi" w:cstheme="majorHAnsi"/>
          <w:sz w:val="20"/>
          <w:szCs w:val="20"/>
        </w:rPr>
        <w:t>kortfattade beskrivningar av aktiviteter</w:t>
      </w:r>
      <w:r w:rsidR="00D63FBB">
        <w:rPr>
          <w:rFonts w:asciiTheme="majorHAnsi" w:hAnsiTheme="majorHAnsi" w:cstheme="majorHAnsi"/>
          <w:sz w:val="20"/>
          <w:szCs w:val="20"/>
        </w:rPr>
        <w:t xml:space="preserve"> (ca 2-4 rader)</w:t>
      </w:r>
      <w:r w:rsidR="00B0688B" w:rsidRPr="00352795">
        <w:rPr>
          <w:rFonts w:asciiTheme="majorHAnsi" w:hAnsiTheme="majorHAnsi" w:cstheme="majorHAnsi"/>
          <w:sz w:val="20"/>
          <w:szCs w:val="20"/>
        </w:rPr>
        <w:t>.</w:t>
      </w:r>
      <w:r w:rsidR="00B0688B">
        <w:rPr>
          <w:rFonts w:asciiTheme="majorHAnsi" w:hAnsiTheme="majorHAnsi" w:cstheme="majorHAnsi"/>
          <w:sz w:val="20"/>
          <w:szCs w:val="20"/>
        </w:rPr>
        <w:t xml:space="preserve"> Inkludera </w:t>
      </w:r>
      <w:r w:rsidR="009803D9">
        <w:rPr>
          <w:rFonts w:asciiTheme="majorHAnsi" w:hAnsiTheme="majorHAnsi" w:cstheme="majorHAnsi"/>
          <w:sz w:val="20"/>
          <w:szCs w:val="20"/>
        </w:rPr>
        <w:t>samtliga påslag</w:t>
      </w:r>
      <w:r w:rsidR="00B0688B">
        <w:rPr>
          <w:rFonts w:asciiTheme="majorHAnsi" w:hAnsiTheme="majorHAnsi" w:cstheme="majorHAnsi"/>
          <w:sz w:val="20"/>
          <w:szCs w:val="20"/>
        </w:rPr>
        <w:t xml:space="preserve"> i </w:t>
      </w:r>
      <w:r w:rsidR="009803D9">
        <w:rPr>
          <w:rFonts w:asciiTheme="majorHAnsi" w:hAnsiTheme="majorHAnsi" w:cstheme="majorHAnsi"/>
          <w:sz w:val="20"/>
          <w:szCs w:val="20"/>
        </w:rPr>
        <w:t>aktivitets</w:t>
      </w:r>
      <w:r w:rsidR="00B0688B">
        <w:rPr>
          <w:rFonts w:asciiTheme="majorHAnsi" w:hAnsiTheme="majorHAnsi" w:cstheme="majorHAnsi"/>
          <w:sz w:val="20"/>
          <w:szCs w:val="20"/>
        </w:rPr>
        <w:t>kostnaderna, om det är oklart vilken institution forskarskolan ska ligga under kan</w:t>
      </w:r>
      <w:r w:rsidR="00FD3392">
        <w:rPr>
          <w:rFonts w:asciiTheme="majorHAnsi" w:hAnsiTheme="majorHAnsi" w:cstheme="majorHAnsi"/>
          <w:sz w:val="20"/>
          <w:szCs w:val="20"/>
        </w:rPr>
        <w:t xml:space="preserve"> en</w:t>
      </w:r>
      <w:r w:rsidR="009803D9">
        <w:rPr>
          <w:rFonts w:asciiTheme="majorHAnsi" w:hAnsiTheme="majorHAnsi" w:cstheme="majorHAnsi"/>
          <w:sz w:val="20"/>
          <w:szCs w:val="20"/>
        </w:rPr>
        <w:t xml:space="preserve"> schablon på </w:t>
      </w:r>
      <w:proofErr w:type="gramStart"/>
      <w:r w:rsidR="009803D9">
        <w:rPr>
          <w:rFonts w:asciiTheme="majorHAnsi" w:hAnsiTheme="majorHAnsi" w:cstheme="majorHAnsi"/>
          <w:sz w:val="20"/>
          <w:szCs w:val="20"/>
        </w:rPr>
        <w:t>60</w:t>
      </w:r>
      <w:r w:rsidR="00B0688B">
        <w:rPr>
          <w:rFonts w:asciiTheme="majorHAnsi" w:hAnsiTheme="majorHAnsi" w:cstheme="majorHAnsi"/>
          <w:sz w:val="20"/>
          <w:szCs w:val="20"/>
        </w:rPr>
        <w:t>%</w:t>
      </w:r>
      <w:proofErr w:type="gramEnd"/>
      <w:r w:rsidR="00FD3392">
        <w:rPr>
          <w:rFonts w:asciiTheme="majorHAnsi" w:hAnsiTheme="majorHAnsi" w:cstheme="majorHAnsi"/>
          <w:sz w:val="20"/>
          <w:szCs w:val="20"/>
        </w:rPr>
        <w:t xml:space="preserve"> användas</w:t>
      </w:r>
      <w:r w:rsidR="00B0688B">
        <w:rPr>
          <w:rFonts w:asciiTheme="majorHAnsi" w:hAnsiTheme="majorHAnsi" w:cstheme="majorHAnsi"/>
          <w:sz w:val="20"/>
          <w:szCs w:val="20"/>
        </w:rPr>
        <w:t>.</w:t>
      </w:r>
      <w:r w:rsidR="00ED43D4">
        <w:rPr>
          <w:rFonts w:asciiTheme="majorHAnsi" w:hAnsiTheme="majorHAnsi" w:cstheme="majorHAnsi"/>
          <w:sz w:val="20"/>
          <w:szCs w:val="20"/>
        </w:rPr>
        <w:t xml:space="preserve"> </w:t>
      </w:r>
      <w:r w:rsidR="00ED43D4" w:rsidRPr="00ED43D4">
        <w:rPr>
          <w:rFonts w:asciiTheme="majorHAnsi" w:hAnsiTheme="majorHAnsi" w:cstheme="majorHAnsi"/>
          <w:sz w:val="20"/>
          <w:szCs w:val="20"/>
          <w:lang w:val="en-US"/>
        </w:rPr>
        <w:t>English translation is found at the end of the document.</w:t>
      </w:r>
    </w:p>
    <w:tbl>
      <w:tblPr>
        <w:tblStyle w:val="GridTable1Light1"/>
        <w:tblW w:w="9927" w:type="dxa"/>
        <w:tblInd w:w="-128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5670"/>
        <w:gridCol w:w="996"/>
      </w:tblGrid>
      <w:tr w:rsidR="00A976A6" w:rsidRPr="00C92B97" w14:paraId="51A16612" w14:textId="77777777" w:rsidTr="00B06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FBFBF" w:themeFill="background1" w:themeFillShade="BF"/>
            <w:vAlign w:val="center"/>
          </w:tcPr>
          <w:p w14:paraId="38682339" w14:textId="77777777" w:rsidR="00A976A6" w:rsidRPr="00D40CCC" w:rsidRDefault="00A976A6" w:rsidP="00B13F21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40C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Benämning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på aktivitet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E1C042C" w14:textId="77777777" w:rsidR="00A976A6" w:rsidRPr="00D40CCC" w:rsidRDefault="00A976A6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40C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 av aktivitet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63D8C3E1" w14:textId="77777777" w:rsidR="00A976A6" w:rsidRPr="00D40CCC" w:rsidRDefault="00A976A6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Kortfattade beskrivning av aktivitet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DDF7BEA" w14:textId="77777777" w:rsidR="00A976A6" w:rsidRDefault="00A976A6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Beräknad kostnad</w:t>
            </w:r>
          </w:p>
        </w:tc>
      </w:tr>
      <w:tr w:rsidR="00A976A6" w:rsidRPr="00D40CCC" w14:paraId="5B6A268C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37D5A4DE" w14:textId="77777777" w:rsidR="00A976A6" w:rsidRPr="009803D9" w:rsidRDefault="00A976A6" w:rsidP="00B13F21">
            <w:pPr>
              <w:rPr>
                <w:rFonts w:cstheme="minorHAnsi"/>
                <w:i/>
                <w:sz w:val="20"/>
                <w:szCs w:val="20"/>
              </w:rPr>
            </w:pPr>
            <w:r w:rsidRPr="009803D9">
              <w:rPr>
                <w:rFonts w:cstheme="minorHAnsi"/>
                <w:i/>
                <w:sz w:val="20"/>
                <w:szCs w:val="20"/>
              </w:rPr>
              <w:t>År 1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1A22BACF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416548B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5A3E3E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14:paraId="6533209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255B3B6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DC015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F2C579A" w14:textId="77777777" w:rsidR="00411AB2" w:rsidRPr="009803D9" w:rsidRDefault="00411AB2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3295F2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082AF62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5765C7B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C6D5C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F04910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D3BBF6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625E01BF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3317221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F45EE3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BE910E5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739E048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73AB14E2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75E330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98A5F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15E2180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6337EDCF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06B39D31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4D1785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8BEEB4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85161BC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51F23F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05E3C66A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3A207D7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138EEE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5F39C6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F381753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4312CC80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E3F7C45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8F198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0D39EFE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1876AA4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71E9338E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33C29CF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1CD14C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A964E6A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34B1174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20D84F5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A6BB312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173E9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888783B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67926F4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F72495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56850EA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F4DD1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5D2FBD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A147FA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43BCE191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E746B5F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47CA3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42499D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B2F6184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3694F67A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0263EA2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3DA738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644C51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7490015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D40CCC" w14:paraId="7C893A6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0BC07FCA" w14:textId="77777777" w:rsidR="00A976A6" w:rsidRPr="009803D9" w:rsidRDefault="00A976A6" w:rsidP="005F0B88">
            <w:pPr>
              <w:rPr>
                <w:rFonts w:cstheme="minorHAnsi"/>
                <w:i/>
                <w:sz w:val="20"/>
                <w:szCs w:val="20"/>
              </w:rPr>
            </w:pPr>
            <w:r w:rsidRPr="009803D9">
              <w:rPr>
                <w:rFonts w:cstheme="minorHAnsi"/>
                <w:i/>
                <w:sz w:val="20"/>
                <w:szCs w:val="20"/>
              </w:rPr>
              <w:t>År 2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2F31736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2CE609C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725D3362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14:paraId="17C0C3CD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7924860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EF655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0E911E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1E20AAF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4BBEE2C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9245C59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F7AA1B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245BD9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8879715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6A54127D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8ACFD41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7C7656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D4A546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CD534B7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43103EAC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6564696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DEC80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BAC7EB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386524E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A3BEC8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1411922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6E269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CB1E4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855AF88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1163BF89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7ED6450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2E1B2C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8D50CBF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056EA35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0F612650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AB79ACD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A6E8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2E485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99B2181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01FEC963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D077360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E1F913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51D2785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1A81D616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3EDA07A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68081B4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FCACB6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A7A9630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BE081A3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1FE8906D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648FC6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EC6D4E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A2A2306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D8E8747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15A09941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7F97313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C072B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CFD0BD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2BC8756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7C4B31E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241022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8BB7B3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A133594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DFB49CF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D40CCC" w14:paraId="13C0CBF3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BC69BD2" w14:textId="77777777" w:rsidR="00A976A6" w:rsidRPr="009803D9" w:rsidRDefault="00A976A6" w:rsidP="005F0B88">
            <w:pPr>
              <w:rPr>
                <w:rFonts w:cstheme="minorHAnsi"/>
                <w:i/>
                <w:sz w:val="20"/>
                <w:szCs w:val="20"/>
              </w:rPr>
            </w:pPr>
            <w:r w:rsidRPr="009803D9">
              <w:rPr>
                <w:rFonts w:cstheme="minorHAnsi"/>
                <w:i/>
                <w:sz w:val="20"/>
                <w:szCs w:val="20"/>
              </w:rPr>
              <w:t>År 3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3D54C1F2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7A14816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015778C5" w14:textId="77777777"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14:paraId="5717169F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65CED76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0EB873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DC6D736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603B1EB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1046755D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BCBA30F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3B535C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4F9D34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F2A2E7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A5537E9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A111F50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EB388B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3E52FB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A639B9A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5E8FDA2B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24EE519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B7C8C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09F1659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62291ECF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349A6AE2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FB17DD6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3548E4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23A3DFB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F686FEC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305EC0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30328C9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4061D6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FF63F2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4E0E6E0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6F427B47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53C9B69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23074D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7DBEE10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B48B48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4DA8D3A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8043A2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AF8CF9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4BFEE3F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223ACCC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02FA515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C29FF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73F94D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2FB465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8287416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14:paraId="3773DA4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0EB51E" w14:textId="77777777"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47232E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1D800B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9C5E1C9" w14:textId="77777777"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1D54BD9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898BD0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C5A958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FE5555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61C78D7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14:paraId="3EAF7B8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6F998B4" w14:textId="77777777"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64053C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29B273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52AFD5F2" w14:textId="77777777"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D40CCC" w14:paraId="227A805C" w14:textId="77777777" w:rsidTr="00B068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D22E958" w14:textId="77777777" w:rsidR="00257BDF" w:rsidRPr="00D40CCC" w:rsidRDefault="00257BDF" w:rsidP="00257BD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40C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Benämning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på aktivitet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F5EC61C" w14:textId="77777777" w:rsidR="00257BDF" w:rsidRPr="00257BDF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7BD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Typ av aktivitet</w:t>
            </w: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21E304CE" w14:textId="77777777" w:rsidR="00257BDF" w:rsidRPr="00257BDF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7BD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Kortfattade beskrivning av aktivitet</w:t>
            </w: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1D3C0437" w14:textId="77777777" w:rsidR="00257BDF" w:rsidRPr="00257BDF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7BD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Beräknad kostnad</w:t>
            </w:r>
          </w:p>
        </w:tc>
      </w:tr>
      <w:tr w:rsidR="00257BDF" w:rsidRPr="00C92B97" w14:paraId="5D1BA1BB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9AFCBF" w14:textId="77777777" w:rsidR="00257BDF" w:rsidRPr="009803D9" w:rsidRDefault="00257BDF" w:rsidP="00257BD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År 4</w:t>
            </w:r>
          </w:p>
        </w:tc>
        <w:tc>
          <w:tcPr>
            <w:tcW w:w="851" w:type="dxa"/>
            <w:vAlign w:val="center"/>
          </w:tcPr>
          <w:p w14:paraId="64DF157C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D4817AD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</w:tcPr>
          <w:p w14:paraId="31C13BB0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57BDF" w:rsidRPr="00712B3E" w14:paraId="089EC81C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8187820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51A66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D928C6C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A221579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712B3E" w14:paraId="2F84D52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E6F851B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5239B9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87D2AAD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14DAF8BB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712B3E" w14:paraId="0772008A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5F2345A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F2BDA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D204CA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610E94DE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7A461C14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8B5339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04882C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7E8F15A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E7FDCCB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2DA69CB0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B01E47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868319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605948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F4DFB18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3B7F8DA0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BD5E506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01643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F22BE36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22E80E76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04014368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768F4EA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87AEC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EE04EE8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4E3FE356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025E9F35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F83B0D1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231911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F858487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03A29B3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1A337016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30E6C61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607A97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F4BC9EB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398E111E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1D4CE8F7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25FBAB5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8A8CDD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74AF5B0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11C06770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C92B97" w14:paraId="097314A5" w14:textId="7777777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A9204D4" w14:textId="77777777" w:rsidR="00257BDF" w:rsidRPr="009803D9" w:rsidRDefault="00257BDF" w:rsidP="00257B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CFFC3A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C0C1449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731ED9" w14:textId="77777777" w:rsidR="00257BDF" w:rsidRPr="009803D9" w:rsidRDefault="00257BDF" w:rsidP="002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EEBBF0E" w14:textId="77777777" w:rsidR="000F256E" w:rsidRDefault="000F256E" w:rsidP="00F617A7"/>
    <w:tbl>
      <w:tblPr>
        <w:tblStyle w:val="GridTable1Light1"/>
        <w:tblW w:w="4966" w:type="dxa"/>
        <w:tblInd w:w="-128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708"/>
        <w:gridCol w:w="855"/>
      </w:tblGrid>
      <w:tr w:rsidR="00257BDF" w:rsidRPr="00D40CCC" w14:paraId="545B515C" w14:textId="77777777" w:rsidTr="00CB7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550D5001" w14:textId="77777777" w:rsidR="00257BDF" w:rsidRPr="009803D9" w:rsidRDefault="00257BDF" w:rsidP="00AE2BB2">
            <w:pPr>
              <w:rPr>
                <w:rFonts w:cstheme="minorHAnsi"/>
                <w:i/>
                <w:sz w:val="20"/>
                <w:szCs w:val="20"/>
              </w:rPr>
            </w:pPr>
            <w:r w:rsidRPr="009803D9">
              <w:rPr>
                <w:rFonts w:cstheme="minorHAnsi"/>
                <w:i/>
                <w:sz w:val="20"/>
                <w:szCs w:val="20"/>
              </w:rPr>
              <w:t xml:space="preserve">År </w:t>
            </w:r>
            <w:r>
              <w:rPr>
                <w:rFonts w:cstheme="minorHAnsi"/>
                <w:i/>
                <w:sz w:val="20"/>
                <w:szCs w:val="20"/>
              </w:rPr>
              <w:t>1-</w:t>
            </w:r>
            <w:r w:rsidRPr="009803D9">
              <w:rPr>
                <w:rFonts w:cstheme="minorHAnsi"/>
                <w:i/>
                <w:sz w:val="20"/>
                <w:szCs w:val="20"/>
              </w:rPr>
              <w:t>4</w:t>
            </w:r>
            <w:r>
              <w:rPr>
                <w:rFonts w:cstheme="minorHAnsi"/>
                <w:i/>
                <w:sz w:val="20"/>
                <w:szCs w:val="20"/>
              </w:rPr>
              <w:t xml:space="preserve"> Summa</w:t>
            </w:r>
          </w:p>
        </w:tc>
        <w:tc>
          <w:tcPr>
            <w:tcW w:w="708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AC320FC" w14:textId="77777777" w:rsidR="00257BDF" w:rsidRPr="00257BDF" w:rsidRDefault="00257BDF" w:rsidP="00AE2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7BDF">
              <w:rPr>
                <w:rFonts w:cstheme="minorHAnsi"/>
                <w:sz w:val="20"/>
                <w:szCs w:val="20"/>
              </w:rPr>
              <w:t>Antal</w:t>
            </w:r>
          </w:p>
        </w:tc>
        <w:tc>
          <w:tcPr>
            <w:tcW w:w="855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AD54F98" w14:textId="77777777" w:rsidR="00257BDF" w:rsidRPr="009803D9" w:rsidRDefault="00257BDF" w:rsidP="00AE2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%</w:t>
            </w:r>
          </w:p>
        </w:tc>
      </w:tr>
      <w:tr w:rsidR="00257BDF" w:rsidRPr="00C92B97" w14:paraId="4077AEA9" w14:textId="77777777" w:rsidTr="00CB7D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4E4D19C7" w14:textId="446C2E72" w:rsidR="00257BDF" w:rsidRPr="009803D9" w:rsidRDefault="00257BDF" w:rsidP="00AE2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Aktiviteter</w:t>
            </w:r>
            <w:r w:rsidR="008774CA">
              <w:rPr>
                <w:rFonts w:cstheme="minorHAnsi"/>
                <w:sz w:val="20"/>
                <w:szCs w:val="20"/>
              </w:rPr>
              <w:t xml:space="preserve"> totalt</w:t>
            </w:r>
          </w:p>
        </w:tc>
        <w:tc>
          <w:tcPr>
            <w:tcW w:w="708" w:type="dxa"/>
            <w:vAlign w:val="center"/>
          </w:tcPr>
          <w:p w14:paraId="7EE2BB95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B435098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57BDF" w:rsidRPr="00712B3E" w14:paraId="278DF923" w14:textId="77777777" w:rsidTr="00CB7D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4A746242" w14:textId="77777777" w:rsidR="00257BDF" w:rsidRPr="009803D9" w:rsidRDefault="00257BDF" w:rsidP="00AE2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Kurser</w:t>
            </w:r>
          </w:p>
        </w:tc>
        <w:tc>
          <w:tcPr>
            <w:tcW w:w="708" w:type="dxa"/>
            <w:vAlign w:val="center"/>
          </w:tcPr>
          <w:p w14:paraId="6DEA6826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4AA6267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712B3E" w14:paraId="4A500D54" w14:textId="77777777" w:rsidTr="00CB7D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C9B86E4" w14:textId="0783E7C8" w:rsidR="00257BDF" w:rsidRPr="009803D9" w:rsidRDefault="00257BDF" w:rsidP="00AE2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Aktiviteter med intern</w:t>
            </w:r>
            <w:r w:rsidR="008774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samarbeten</w:t>
            </w:r>
          </w:p>
        </w:tc>
        <w:tc>
          <w:tcPr>
            <w:tcW w:w="708" w:type="dxa"/>
            <w:vAlign w:val="center"/>
          </w:tcPr>
          <w:p w14:paraId="45927DC5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FEFB719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7BDF" w:rsidRPr="00712B3E" w14:paraId="4FF15DC5" w14:textId="77777777" w:rsidTr="00CB7D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C1C21C9" w14:textId="77777777" w:rsidR="00257BDF" w:rsidRPr="009803D9" w:rsidRDefault="00257BDF" w:rsidP="00AE2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Aktiviteter med extern samverkan</w:t>
            </w:r>
          </w:p>
        </w:tc>
        <w:tc>
          <w:tcPr>
            <w:tcW w:w="708" w:type="dxa"/>
            <w:vAlign w:val="center"/>
          </w:tcPr>
          <w:p w14:paraId="5E4906CA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32966D71" w14:textId="77777777" w:rsidR="00257BDF" w:rsidRPr="009803D9" w:rsidRDefault="00257BDF" w:rsidP="00AE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9A7209C" w14:textId="77777777" w:rsidR="004F66EA" w:rsidRDefault="004F66EA" w:rsidP="00F617A7"/>
    <w:p w14:paraId="1B9AFCE8" w14:textId="77777777" w:rsidR="00E81C2A" w:rsidRDefault="00E81C2A" w:rsidP="00E81C2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Budget</w:t>
      </w:r>
    </w:p>
    <w:p w14:paraId="23E50A0E" w14:textId="77777777" w:rsidR="00E81C2A" w:rsidRPr="00D81B8F" w:rsidRDefault="00E81C2A" w:rsidP="00FD3392">
      <w:pPr>
        <w:ind w:right="-710"/>
        <w:rPr>
          <w:rFonts w:asciiTheme="majorHAnsi" w:hAnsiTheme="majorHAnsi" w:cstheme="majorHAnsi"/>
          <w:sz w:val="20"/>
          <w:szCs w:val="20"/>
        </w:rPr>
      </w:pPr>
      <w:r w:rsidRPr="00E81C2A">
        <w:rPr>
          <w:rFonts w:asciiTheme="majorHAnsi" w:hAnsiTheme="majorHAnsi" w:cstheme="majorHAnsi"/>
          <w:sz w:val="20"/>
          <w:szCs w:val="20"/>
        </w:rPr>
        <w:t xml:space="preserve">Summera </w:t>
      </w:r>
      <w:r w:rsidR="00FD3392">
        <w:rPr>
          <w:rFonts w:asciiTheme="majorHAnsi" w:hAnsiTheme="majorHAnsi" w:cstheme="majorHAnsi"/>
          <w:sz w:val="20"/>
          <w:szCs w:val="20"/>
        </w:rPr>
        <w:t xml:space="preserve">de </w:t>
      </w:r>
      <w:r w:rsidRPr="00E81C2A">
        <w:rPr>
          <w:rFonts w:asciiTheme="majorHAnsi" w:hAnsiTheme="majorHAnsi" w:cstheme="majorHAnsi"/>
          <w:sz w:val="20"/>
          <w:szCs w:val="20"/>
        </w:rPr>
        <w:t>beräknade kostnader</w:t>
      </w:r>
      <w:r w:rsidR="00FD3392">
        <w:rPr>
          <w:rFonts w:asciiTheme="majorHAnsi" w:hAnsiTheme="majorHAnsi" w:cstheme="majorHAnsi"/>
          <w:sz w:val="20"/>
          <w:szCs w:val="20"/>
        </w:rPr>
        <w:t xml:space="preserve"> från</w:t>
      </w:r>
      <w:r w:rsidRPr="00E81C2A">
        <w:rPr>
          <w:rFonts w:asciiTheme="majorHAnsi" w:hAnsiTheme="majorHAnsi" w:cstheme="majorHAnsi"/>
          <w:sz w:val="20"/>
          <w:szCs w:val="20"/>
        </w:rPr>
        <w:t xml:space="preserve"> tabellen ovan</w:t>
      </w:r>
      <w:r w:rsidR="00FD3392">
        <w:rPr>
          <w:rFonts w:asciiTheme="majorHAnsi" w:hAnsiTheme="majorHAnsi" w:cstheme="majorHAnsi"/>
          <w:sz w:val="20"/>
          <w:szCs w:val="20"/>
        </w:rPr>
        <w:t xml:space="preserve"> och lägg in i tabellen nedan</w:t>
      </w:r>
      <w:r w:rsidR="00DF7301">
        <w:rPr>
          <w:rFonts w:asciiTheme="majorHAnsi" w:hAnsiTheme="majorHAnsi" w:cstheme="majorHAnsi"/>
          <w:sz w:val="20"/>
          <w:szCs w:val="20"/>
        </w:rPr>
        <w:t xml:space="preserve">. </w:t>
      </w:r>
      <w:r w:rsidRPr="00E81C2A">
        <w:rPr>
          <w:rFonts w:asciiTheme="majorHAnsi" w:hAnsiTheme="majorHAnsi" w:cstheme="majorHAnsi"/>
          <w:bCs/>
          <w:i/>
          <w:sz w:val="20"/>
          <w:szCs w:val="20"/>
        </w:rPr>
        <w:t>Tjänstgöringsgrad</w:t>
      </w:r>
      <w:r w:rsidRPr="00E81C2A">
        <w:rPr>
          <w:rFonts w:asciiTheme="majorHAnsi" w:hAnsiTheme="majorHAnsi" w:cstheme="majorHAnsi"/>
          <w:sz w:val="20"/>
          <w:szCs w:val="20"/>
        </w:rPr>
        <w:t xml:space="preserve"> avser </w:t>
      </w:r>
      <w:r>
        <w:rPr>
          <w:rFonts w:asciiTheme="majorHAnsi" w:hAnsiTheme="majorHAnsi" w:cstheme="majorHAnsi"/>
          <w:sz w:val="20"/>
          <w:szCs w:val="20"/>
        </w:rPr>
        <w:t xml:space="preserve">hur stor del av heltidsanställning </w:t>
      </w:r>
      <w:r w:rsidR="00AA274A">
        <w:rPr>
          <w:rFonts w:asciiTheme="majorHAnsi" w:hAnsiTheme="majorHAnsi" w:cstheme="majorHAnsi"/>
          <w:sz w:val="20"/>
          <w:szCs w:val="20"/>
        </w:rPr>
        <w:t xml:space="preserve">(i %) </w:t>
      </w:r>
      <w:r w:rsidRPr="00E81C2A">
        <w:rPr>
          <w:rFonts w:asciiTheme="majorHAnsi" w:hAnsiTheme="majorHAnsi" w:cstheme="majorHAnsi"/>
          <w:sz w:val="20"/>
          <w:szCs w:val="20"/>
        </w:rPr>
        <w:t>som studierektorn kommer avsätta till arbete med forskarskolan.</w:t>
      </w:r>
    </w:p>
    <w:p w14:paraId="24BF7049" w14:textId="58711B6A" w:rsidR="00FD3392" w:rsidRDefault="00E87738" w:rsidP="00FD3392">
      <w:pPr>
        <w:ind w:right="-710"/>
      </w:pPr>
      <w:r>
        <w:rPr>
          <w:noProof/>
          <w:lang w:eastAsia="sv-SE"/>
        </w:rPr>
        <w:drawing>
          <wp:inline distT="0" distB="0" distL="0" distR="0" wp14:anchorId="5F437902" wp14:editId="3A862F6C">
            <wp:extent cx="4869815" cy="292354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90F8" w14:textId="318BB286" w:rsidR="00ED43D4" w:rsidRDefault="00ED43D4" w:rsidP="00FD3392">
      <w:pPr>
        <w:ind w:right="-710"/>
      </w:pPr>
    </w:p>
    <w:p w14:paraId="1D387BB6" w14:textId="0A055039" w:rsidR="00ED43D4" w:rsidRPr="00A90B6D" w:rsidRDefault="00ED43D4" w:rsidP="00ED43D4">
      <w:pPr>
        <w:ind w:right="-710"/>
        <w:rPr>
          <w:b/>
          <w:lang w:val="en-US"/>
        </w:rPr>
      </w:pPr>
      <w:r w:rsidRPr="00A90B6D">
        <w:rPr>
          <w:b/>
          <w:lang w:val="en-US"/>
        </w:rPr>
        <w:t>Planned courses and activities</w:t>
      </w:r>
      <w:r w:rsidR="00E35C0B">
        <w:rPr>
          <w:b/>
          <w:lang w:val="en-US"/>
        </w:rPr>
        <w:t>, and</w:t>
      </w:r>
      <w:r w:rsidRPr="00A90B6D">
        <w:rPr>
          <w:b/>
          <w:lang w:val="en-US"/>
        </w:rPr>
        <w:t xml:space="preserve"> preliminary cost</w:t>
      </w:r>
      <w:r w:rsidR="00E35C0B">
        <w:rPr>
          <w:b/>
          <w:lang w:val="en-US"/>
        </w:rPr>
        <w:t>s</w:t>
      </w:r>
      <w:r w:rsidRPr="00A90B6D">
        <w:rPr>
          <w:b/>
          <w:lang w:val="en-US"/>
        </w:rPr>
        <w:t xml:space="preserve"> per activity</w:t>
      </w:r>
    </w:p>
    <w:p w14:paraId="574C82B7" w14:textId="0322AA83" w:rsidR="00ED43D4" w:rsidRDefault="00ED43D4" w:rsidP="00ED43D4">
      <w:pPr>
        <w:ind w:right="-710"/>
        <w:rPr>
          <w:lang w:val="en-US"/>
        </w:rPr>
      </w:pPr>
      <w:r w:rsidRPr="00ED43D4">
        <w:rPr>
          <w:lang w:val="en-US"/>
        </w:rPr>
        <w:t>More rows can be added to the table if necessary. Enter type of activity</w:t>
      </w:r>
      <w:r w:rsidR="00A90B6D">
        <w:rPr>
          <w:lang w:val="en-US"/>
        </w:rPr>
        <w:t>,</w:t>
      </w:r>
      <w:r w:rsidRPr="00ED43D4">
        <w:rPr>
          <w:lang w:val="en-US"/>
        </w:rPr>
        <w:t xml:space="preserve"> e</w:t>
      </w:r>
      <w:r w:rsidR="00A90B6D">
        <w:rPr>
          <w:lang w:val="en-US"/>
        </w:rPr>
        <w:t>.</w:t>
      </w:r>
      <w:r w:rsidRPr="00ED43D4">
        <w:rPr>
          <w:lang w:val="en-US"/>
        </w:rPr>
        <w:t>g</w:t>
      </w:r>
      <w:r w:rsidR="00A90B6D">
        <w:rPr>
          <w:lang w:val="en-US"/>
        </w:rPr>
        <w:t>.</w:t>
      </w:r>
      <w:r w:rsidRPr="00ED43D4">
        <w:rPr>
          <w:lang w:val="en-US"/>
        </w:rPr>
        <w:t xml:space="preserve"> course (K), seminar (S), workshop (WS), other (M), internal collaboration (I), external collaboration (X). Give brief descriptions of activities (approx. 2-4 lines). Include all surcharges in the activity costs, if it is unclear which department the </w:t>
      </w:r>
      <w:r>
        <w:rPr>
          <w:lang w:val="en-US"/>
        </w:rPr>
        <w:t xml:space="preserve">research </w:t>
      </w:r>
      <w:r w:rsidRPr="00ED43D4">
        <w:rPr>
          <w:lang w:val="en-US"/>
        </w:rPr>
        <w:t xml:space="preserve">school should be under, a standard </w:t>
      </w:r>
      <w:r w:rsidR="00A90B6D">
        <w:rPr>
          <w:lang w:val="en-US"/>
        </w:rPr>
        <w:t xml:space="preserve">surcharge </w:t>
      </w:r>
      <w:r w:rsidRPr="00ED43D4">
        <w:rPr>
          <w:lang w:val="en-US"/>
        </w:rPr>
        <w:t>of 60% can be used.</w:t>
      </w:r>
    </w:p>
    <w:p w14:paraId="6CCEE301" w14:textId="77777777" w:rsidR="00ED43D4" w:rsidRPr="00A90B6D" w:rsidRDefault="00ED43D4" w:rsidP="00ED43D4">
      <w:pPr>
        <w:ind w:right="-710"/>
        <w:rPr>
          <w:b/>
          <w:lang w:val="en-US"/>
        </w:rPr>
      </w:pPr>
      <w:r w:rsidRPr="00A90B6D">
        <w:rPr>
          <w:b/>
          <w:lang w:val="en-US"/>
        </w:rPr>
        <w:t>Budget</w:t>
      </w:r>
    </w:p>
    <w:p w14:paraId="02A22FBB" w14:textId="379F6A7E" w:rsidR="00ED43D4" w:rsidRPr="00ED43D4" w:rsidRDefault="00ED43D4" w:rsidP="00ED43D4">
      <w:pPr>
        <w:ind w:right="-710"/>
        <w:rPr>
          <w:lang w:val="en-US"/>
        </w:rPr>
      </w:pPr>
      <w:r w:rsidRPr="00ED43D4">
        <w:rPr>
          <w:lang w:val="en-US"/>
        </w:rPr>
        <w:t xml:space="preserve">Summarize estimated costs from the table above and enter in the table below. Degree of service refers to the proportion of full-time employment </w:t>
      </w:r>
      <w:r w:rsidR="00411750">
        <w:rPr>
          <w:lang w:val="en-US"/>
        </w:rPr>
        <w:t xml:space="preserve">(in </w:t>
      </w:r>
      <w:r w:rsidRPr="00ED43D4">
        <w:rPr>
          <w:lang w:val="en-US"/>
        </w:rPr>
        <w:t xml:space="preserve">%) </w:t>
      </w:r>
      <w:r w:rsidR="00730474">
        <w:rPr>
          <w:lang w:val="en-US"/>
        </w:rPr>
        <w:t xml:space="preserve">for </w:t>
      </w:r>
      <w:r w:rsidRPr="00ED43D4">
        <w:rPr>
          <w:lang w:val="en-US"/>
        </w:rPr>
        <w:t>the director of studies.</w:t>
      </w:r>
    </w:p>
    <w:sectPr w:rsidR="00ED43D4" w:rsidRPr="00ED43D4" w:rsidSect="00D40CCC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B2FF4" w16cex:dateUtc="2021-10-08T19:00:00Z"/>
  <w16cex:commentExtensible w16cex:durableId="250B301F" w16cex:dateUtc="2021-10-08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9CA96" w16cid:durableId="250B2FF4"/>
  <w16cid:commentId w16cid:paraId="13839FC1" w16cid:durableId="250B30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19AF" w14:textId="77777777" w:rsidR="008B4533" w:rsidRDefault="008B4533" w:rsidP="00B65B3A">
      <w:pPr>
        <w:spacing w:after="0" w:line="240" w:lineRule="auto"/>
      </w:pPr>
      <w:r>
        <w:separator/>
      </w:r>
    </w:p>
    <w:p w14:paraId="13EB3F1F" w14:textId="77777777" w:rsidR="008B4533" w:rsidRDefault="008B4533"/>
  </w:endnote>
  <w:endnote w:type="continuationSeparator" w:id="0">
    <w:p w14:paraId="54BADEF8" w14:textId="77777777" w:rsidR="008B4533" w:rsidRDefault="008B4533" w:rsidP="00B65B3A">
      <w:pPr>
        <w:spacing w:after="0" w:line="240" w:lineRule="auto"/>
      </w:pPr>
      <w:r>
        <w:continuationSeparator/>
      </w:r>
    </w:p>
    <w:p w14:paraId="2008C31C" w14:textId="77777777" w:rsidR="008B4533" w:rsidRDefault="008B4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024F" w14:textId="6A4DA5CB" w:rsidR="005F0B88" w:rsidRPr="009A7227" w:rsidRDefault="005F0B88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73AFB">
      <w:rPr>
        <w:noProof/>
        <w:lang w:val="sv-SE"/>
      </w:rPr>
      <w:t>5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73AFB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14:paraId="5EAF71A8" w14:textId="77777777" w:rsidR="005F0B88" w:rsidRDefault="005F0B88" w:rsidP="00C5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BF9F" w14:textId="77777777" w:rsidR="008B4533" w:rsidRDefault="008B4533" w:rsidP="00B65B3A">
      <w:pPr>
        <w:spacing w:after="0" w:line="240" w:lineRule="auto"/>
      </w:pPr>
      <w:r>
        <w:separator/>
      </w:r>
    </w:p>
  </w:footnote>
  <w:footnote w:type="continuationSeparator" w:id="0">
    <w:p w14:paraId="7586775E" w14:textId="77777777" w:rsidR="008B4533" w:rsidRDefault="008B453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9EEF" w14:textId="77777777" w:rsidR="005F0B88" w:rsidRDefault="005F0B88" w:rsidP="00B65B3A">
    <w:pPr>
      <w:pStyle w:val="Header"/>
      <w:spacing w:before="240" w:after="276"/>
    </w:pPr>
  </w:p>
  <w:p w14:paraId="7F62FE14" w14:textId="77777777" w:rsidR="005F0B88" w:rsidRDefault="005F0B88" w:rsidP="00B65B3A">
    <w:pPr>
      <w:spacing w:after="276"/>
    </w:pPr>
  </w:p>
  <w:p w14:paraId="13BA3B81" w14:textId="77777777" w:rsidR="005F0B88" w:rsidRDefault="005F0B88"/>
  <w:p w14:paraId="6A898F9D" w14:textId="77777777" w:rsidR="005F0B88" w:rsidRDefault="005F0B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7FC2" w14:textId="7F4F66E2" w:rsidR="005F0B88" w:rsidRPr="00411750" w:rsidRDefault="00073AFB" w:rsidP="00C56D4E">
    <w:pPr>
      <w:pStyle w:val="Header-info"/>
      <w:jc w:val="center"/>
    </w:pPr>
    <w:sdt>
      <w:sdtPr>
        <w:alias w:val="Titel"/>
        <w:tag w:val=""/>
        <w:id w:val="-175272486"/>
        <w:placeholder>
          <w:docPart w:val="4B16CC3235CA4B7A98AA605B9AFD8D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1750" w:rsidRPr="00411750">
          <w:t xml:space="preserve">Ansökan om att bedriva </w:t>
        </w:r>
        <w:proofErr w:type="spellStart"/>
        <w:r w:rsidR="00411750" w:rsidRPr="00411750">
          <w:t>forskarskoleverksamhet</w:t>
        </w:r>
        <w:proofErr w:type="spellEnd"/>
        <w:r w:rsidR="00411750" w:rsidRPr="00411750">
          <w:t xml:space="preserve"> 2022-Research </w:t>
        </w:r>
        <w:proofErr w:type="spellStart"/>
        <w:r w:rsidR="00411750" w:rsidRPr="00411750">
          <w:t>school</w:t>
        </w:r>
        <w:proofErr w:type="spellEnd"/>
        <w:r w:rsidR="00411750" w:rsidRPr="00411750">
          <w:t xml:space="preserve"> </w:t>
        </w:r>
        <w:proofErr w:type="spellStart"/>
        <w:r w:rsidR="00411750" w:rsidRPr="00411750">
          <w:t>application</w:t>
        </w:r>
        <w:proofErr w:type="spellEnd"/>
        <w:r w:rsidR="00411750" w:rsidRPr="00411750">
          <w:t xml:space="preserve"> round 2022-</w:t>
        </w:r>
      </w:sdtContent>
    </w:sdt>
  </w:p>
  <w:p w14:paraId="6D6309FE" w14:textId="77777777" w:rsidR="005F0B88" w:rsidRPr="00411750" w:rsidRDefault="005F0B88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60D7" w14:textId="7F5A6715" w:rsidR="005F0B88" w:rsidRDefault="005F0B88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FE9DE78" wp14:editId="7A088C4A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34" name="Bildobjekt 34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FD3392">
      <w:rPr>
        <w:color w:val="808080" w:themeColor="background1" w:themeShade="80"/>
      </w:rPr>
      <w:t xml:space="preserve"> </w:t>
    </w:r>
  </w:p>
  <w:p w14:paraId="3BE5E38F" w14:textId="77777777" w:rsidR="005F0B88" w:rsidRPr="00B30794" w:rsidRDefault="005F0B88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3774"/>
    <w:multiLevelType w:val="hybridMultilevel"/>
    <w:tmpl w:val="2A0A2D4A"/>
    <w:lvl w:ilvl="0" w:tplc="96A4761A">
      <w:numFmt w:val="bullet"/>
      <w:lvlText w:val="•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07F8"/>
    <w:multiLevelType w:val="hybridMultilevel"/>
    <w:tmpl w:val="F10E5EDE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4571"/>
    <w:multiLevelType w:val="hybridMultilevel"/>
    <w:tmpl w:val="7EE46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752F"/>
    <w:multiLevelType w:val="hybridMultilevel"/>
    <w:tmpl w:val="995CD0DA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6F9D"/>
    <w:multiLevelType w:val="hybridMultilevel"/>
    <w:tmpl w:val="ABA08B90"/>
    <w:lvl w:ilvl="0" w:tplc="6FFA3B98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3B27"/>
    <w:multiLevelType w:val="hybridMultilevel"/>
    <w:tmpl w:val="50647F6C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Andersson Björkman">
    <w15:presenceInfo w15:providerId="AD" w15:userId="S-1-5-21-1060284298-1343024091-682003330-158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2"/>
    <w:rsid w:val="00002EF2"/>
    <w:rsid w:val="0001612C"/>
    <w:rsid w:val="00017F5C"/>
    <w:rsid w:val="0002287F"/>
    <w:rsid w:val="0003125C"/>
    <w:rsid w:val="000373C1"/>
    <w:rsid w:val="00046282"/>
    <w:rsid w:val="00053E90"/>
    <w:rsid w:val="00073AFB"/>
    <w:rsid w:val="000C06C4"/>
    <w:rsid w:val="000D0FE3"/>
    <w:rsid w:val="000E11C5"/>
    <w:rsid w:val="000F256E"/>
    <w:rsid w:val="000F5E03"/>
    <w:rsid w:val="001054D6"/>
    <w:rsid w:val="001112B3"/>
    <w:rsid w:val="001113F5"/>
    <w:rsid w:val="00113EA5"/>
    <w:rsid w:val="001231E4"/>
    <w:rsid w:val="001406CC"/>
    <w:rsid w:val="00152C1E"/>
    <w:rsid w:val="00153304"/>
    <w:rsid w:val="00155142"/>
    <w:rsid w:val="00194920"/>
    <w:rsid w:val="00196B58"/>
    <w:rsid w:val="001A1F63"/>
    <w:rsid w:val="001B155A"/>
    <w:rsid w:val="001B3326"/>
    <w:rsid w:val="001C3335"/>
    <w:rsid w:val="001E0C17"/>
    <w:rsid w:val="0021163E"/>
    <w:rsid w:val="002169D8"/>
    <w:rsid w:val="00237BC3"/>
    <w:rsid w:val="00257BDF"/>
    <w:rsid w:val="00266BE1"/>
    <w:rsid w:val="002E6AE3"/>
    <w:rsid w:val="003152C4"/>
    <w:rsid w:val="00316A97"/>
    <w:rsid w:val="003271C1"/>
    <w:rsid w:val="00346952"/>
    <w:rsid w:val="00352795"/>
    <w:rsid w:val="00360DD4"/>
    <w:rsid w:val="003656EB"/>
    <w:rsid w:val="00373994"/>
    <w:rsid w:val="00384C8B"/>
    <w:rsid w:val="003A4636"/>
    <w:rsid w:val="003B2F68"/>
    <w:rsid w:val="003E5DF0"/>
    <w:rsid w:val="00404C4D"/>
    <w:rsid w:val="00411750"/>
    <w:rsid w:val="00411AB2"/>
    <w:rsid w:val="00417F51"/>
    <w:rsid w:val="004210DE"/>
    <w:rsid w:val="004227D9"/>
    <w:rsid w:val="00426CA6"/>
    <w:rsid w:val="004332BF"/>
    <w:rsid w:val="004343E5"/>
    <w:rsid w:val="004402FC"/>
    <w:rsid w:val="004438BA"/>
    <w:rsid w:val="0045434E"/>
    <w:rsid w:val="00463513"/>
    <w:rsid w:val="004A6336"/>
    <w:rsid w:val="004B6550"/>
    <w:rsid w:val="004B7213"/>
    <w:rsid w:val="004E10B6"/>
    <w:rsid w:val="004E69B4"/>
    <w:rsid w:val="004F66EA"/>
    <w:rsid w:val="00505276"/>
    <w:rsid w:val="005165C4"/>
    <w:rsid w:val="00521C3B"/>
    <w:rsid w:val="0052484B"/>
    <w:rsid w:val="005267B8"/>
    <w:rsid w:val="00571311"/>
    <w:rsid w:val="00574CAE"/>
    <w:rsid w:val="005B5620"/>
    <w:rsid w:val="005D5308"/>
    <w:rsid w:val="005E45FB"/>
    <w:rsid w:val="005F0B88"/>
    <w:rsid w:val="006049CB"/>
    <w:rsid w:val="0060679E"/>
    <w:rsid w:val="0060746B"/>
    <w:rsid w:val="006114A3"/>
    <w:rsid w:val="006323DC"/>
    <w:rsid w:val="00633F86"/>
    <w:rsid w:val="006514EC"/>
    <w:rsid w:val="00661999"/>
    <w:rsid w:val="00686A26"/>
    <w:rsid w:val="006931A1"/>
    <w:rsid w:val="006944A9"/>
    <w:rsid w:val="00695E24"/>
    <w:rsid w:val="0069697A"/>
    <w:rsid w:val="006B3F30"/>
    <w:rsid w:val="006C1205"/>
    <w:rsid w:val="006C5E84"/>
    <w:rsid w:val="006C7BA1"/>
    <w:rsid w:val="006C7EEC"/>
    <w:rsid w:val="006C7EF6"/>
    <w:rsid w:val="006E4110"/>
    <w:rsid w:val="006F223F"/>
    <w:rsid w:val="006F68AF"/>
    <w:rsid w:val="007002D7"/>
    <w:rsid w:val="00707ACA"/>
    <w:rsid w:val="007121F4"/>
    <w:rsid w:val="00712B3E"/>
    <w:rsid w:val="007212EF"/>
    <w:rsid w:val="00730474"/>
    <w:rsid w:val="00732BC4"/>
    <w:rsid w:val="00732BD7"/>
    <w:rsid w:val="00752DEE"/>
    <w:rsid w:val="0077745B"/>
    <w:rsid w:val="00796EB5"/>
    <w:rsid w:val="007A7A80"/>
    <w:rsid w:val="007B14B8"/>
    <w:rsid w:val="007E4639"/>
    <w:rsid w:val="007E47DA"/>
    <w:rsid w:val="007E7771"/>
    <w:rsid w:val="007F3F68"/>
    <w:rsid w:val="007F6F9B"/>
    <w:rsid w:val="007F7934"/>
    <w:rsid w:val="008107BA"/>
    <w:rsid w:val="0081238A"/>
    <w:rsid w:val="00823384"/>
    <w:rsid w:val="00823ED1"/>
    <w:rsid w:val="00827F95"/>
    <w:rsid w:val="008375EE"/>
    <w:rsid w:val="00843EA7"/>
    <w:rsid w:val="0084674F"/>
    <w:rsid w:val="00852990"/>
    <w:rsid w:val="00862510"/>
    <w:rsid w:val="00864EFB"/>
    <w:rsid w:val="0086524F"/>
    <w:rsid w:val="008774CA"/>
    <w:rsid w:val="00890B5B"/>
    <w:rsid w:val="008B35B5"/>
    <w:rsid w:val="008B4533"/>
    <w:rsid w:val="008C2D9E"/>
    <w:rsid w:val="008E2971"/>
    <w:rsid w:val="008E2C57"/>
    <w:rsid w:val="008F029A"/>
    <w:rsid w:val="008F24D9"/>
    <w:rsid w:val="008F56F7"/>
    <w:rsid w:val="00900BD5"/>
    <w:rsid w:val="009107A3"/>
    <w:rsid w:val="009109E8"/>
    <w:rsid w:val="00924E6C"/>
    <w:rsid w:val="009364F0"/>
    <w:rsid w:val="0095743E"/>
    <w:rsid w:val="009662BC"/>
    <w:rsid w:val="0097787A"/>
    <w:rsid w:val="009803D9"/>
    <w:rsid w:val="009B2365"/>
    <w:rsid w:val="00A07925"/>
    <w:rsid w:val="00A22A18"/>
    <w:rsid w:val="00A27040"/>
    <w:rsid w:val="00A47A74"/>
    <w:rsid w:val="00A50896"/>
    <w:rsid w:val="00A5225D"/>
    <w:rsid w:val="00A55D11"/>
    <w:rsid w:val="00A73167"/>
    <w:rsid w:val="00A80A0D"/>
    <w:rsid w:val="00A82303"/>
    <w:rsid w:val="00A8595D"/>
    <w:rsid w:val="00A87E40"/>
    <w:rsid w:val="00A90B6D"/>
    <w:rsid w:val="00A976A6"/>
    <w:rsid w:val="00AA274A"/>
    <w:rsid w:val="00AA5A49"/>
    <w:rsid w:val="00AB5398"/>
    <w:rsid w:val="00AC0BC2"/>
    <w:rsid w:val="00AD1A0A"/>
    <w:rsid w:val="00AE44D3"/>
    <w:rsid w:val="00AF5948"/>
    <w:rsid w:val="00B0688B"/>
    <w:rsid w:val="00B10068"/>
    <w:rsid w:val="00B13F21"/>
    <w:rsid w:val="00B21DF5"/>
    <w:rsid w:val="00B30794"/>
    <w:rsid w:val="00B53DE6"/>
    <w:rsid w:val="00B54D19"/>
    <w:rsid w:val="00B56B5F"/>
    <w:rsid w:val="00B65B3A"/>
    <w:rsid w:val="00BD281F"/>
    <w:rsid w:val="00BD79C4"/>
    <w:rsid w:val="00BE45EC"/>
    <w:rsid w:val="00BF1046"/>
    <w:rsid w:val="00BF40F8"/>
    <w:rsid w:val="00BF5EBE"/>
    <w:rsid w:val="00C07176"/>
    <w:rsid w:val="00C26923"/>
    <w:rsid w:val="00C32E09"/>
    <w:rsid w:val="00C42D2C"/>
    <w:rsid w:val="00C44503"/>
    <w:rsid w:val="00C527D9"/>
    <w:rsid w:val="00C53B3B"/>
    <w:rsid w:val="00C56D4E"/>
    <w:rsid w:val="00C62AB9"/>
    <w:rsid w:val="00C657F9"/>
    <w:rsid w:val="00C84384"/>
    <w:rsid w:val="00C87209"/>
    <w:rsid w:val="00C87604"/>
    <w:rsid w:val="00CB57EA"/>
    <w:rsid w:val="00CB7DDC"/>
    <w:rsid w:val="00CC7714"/>
    <w:rsid w:val="00CD410A"/>
    <w:rsid w:val="00D00E93"/>
    <w:rsid w:val="00D01801"/>
    <w:rsid w:val="00D14508"/>
    <w:rsid w:val="00D2666D"/>
    <w:rsid w:val="00D40CCC"/>
    <w:rsid w:val="00D509D8"/>
    <w:rsid w:val="00D510C3"/>
    <w:rsid w:val="00D63FBB"/>
    <w:rsid w:val="00D65A45"/>
    <w:rsid w:val="00D81B8F"/>
    <w:rsid w:val="00D83999"/>
    <w:rsid w:val="00DB02E7"/>
    <w:rsid w:val="00DB7E7E"/>
    <w:rsid w:val="00DC1E0E"/>
    <w:rsid w:val="00DC260E"/>
    <w:rsid w:val="00DD2197"/>
    <w:rsid w:val="00DD59D8"/>
    <w:rsid w:val="00DD6F56"/>
    <w:rsid w:val="00DF14CB"/>
    <w:rsid w:val="00DF7301"/>
    <w:rsid w:val="00E00700"/>
    <w:rsid w:val="00E01AE2"/>
    <w:rsid w:val="00E032A9"/>
    <w:rsid w:val="00E11BD3"/>
    <w:rsid w:val="00E17891"/>
    <w:rsid w:val="00E32A53"/>
    <w:rsid w:val="00E35C0B"/>
    <w:rsid w:val="00E36792"/>
    <w:rsid w:val="00E5258F"/>
    <w:rsid w:val="00E64A7D"/>
    <w:rsid w:val="00E66337"/>
    <w:rsid w:val="00E80ACF"/>
    <w:rsid w:val="00E81C2A"/>
    <w:rsid w:val="00E859CC"/>
    <w:rsid w:val="00E87738"/>
    <w:rsid w:val="00EC27BB"/>
    <w:rsid w:val="00ED2760"/>
    <w:rsid w:val="00ED43D4"/>
    <w:rsid w:val="00F05B25"/>
    <w:rsid w:val="00F171CE"/>
    <w:rsid w:val="00F240C5"/>
    <w:rsid w:val="00F36535"/>
    <w:rsid w:val="00F370B7"/>
    <w:rsid w:val="00F531D3"/>
    <w:rsid w:val="00F616DB"/>
    <w:rsid w:val="00F617A7"/>
    <w:rsid w:val="00F74F50"/>
    <w:rsid w:val="00F94232"/>
    <w:rsid w:val="00F96F2A"/>
    <w:rsid w:val="00FD0A11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27B81"/>
  <w15:docId w15:val="{F73F30EA-4A2F-4CDB-B59B-618F534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A270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4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F61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D266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mall6">
    <w:name w:val="Formatmall6"/>
    <w:basedOn w:val="DefaultParagraphFont"/>
    <w:uiPriority w:val="1"/>
    <w:rsid w:val="00B13F21"/>
    <w:rPr>
      <w:rFonts w:ascii="Times New Roman" w:hAnsi="Times New Roman"/>
      <w:b/>
      <w:sz w:val="24"/>
    </w:rPr>
  </w:style>
  <w:style w:type="table" w:customStyle="1" w:styleId="GridTable1Light1">
    <w:name w:val="Grid Table 1 Light1"/>
    <w:basedOn w:val="TableNormal"/>
    <w:uiPriority w:val="46"/>
    <w:rsid w:val="00D40C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rmatmall20">
    <w:name w:val="Formatmall20"/>
    <w:basedOn w:val="DefaultParagraphFont"/>
    <w:uiPriority w:val="1"/>
    <w:rsid w:val="00DC1E0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6CC3235CA4B7A98AA605B9AFD8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B3AAA-4E33-4C6E-A981-DF969DDE8D85}"/>
      </w:docPartPr>
      <w:docPartBody>
        <w:p w:rsidR="001D2EED" w:rsidRDefault="001D2EED">
          <w:pPr>
            <w:pStyle w:val="4B16CC3235CA4B7A98AA605B9AFD8DD4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778C6008827B49819FEE92EB3DC34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AE5D6-FAD5-40CE-83F3-554060CD442B}"/>
      </w:docPartPr>
      <w:docPartBody>
        <w:p w:rsidR="001D2EED" w:rsidRDefault="001D2EED">
          <w:pPr>
            <w:pStyle w:val="778C6008827B49819FEE92EB3DC34703"/>
          </w:pPr>
          <w:r w:rsidRPr="00B055D5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8486394C63AE45D298370FDC29186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B111E-4414-473E-BE4C-0CF63A0090E5}"/>
      </w:docPartPr>
      <w:docPartBody>
        <w:p w:rsidR="001D2EED" w:rsidRDefault="001D2EED">
          <w:pPr>
            <w:pStyle w:val="8486394C63AE45D298370FDC291868C1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D"/>
    <w:rsid w:val="001D2EED"/>
    <w:rsid w:val="00500865"/>
    <w:rsid w:val="009C0EEB"/>
    <w:rsid w:val="00CC2DC1"/>
    <w:rsid w:val="00D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16CC3235CA4B7A98AA605B9AFD8DD4">
    <w:name w:val="4B16CC3235CA4B7A98AA605B9AFD8DD4"/>
  </w:style>
  <w:style w:type="paragraph" w:customStyle="1" w:styleId="778C6008827B49819FEE92EB3DC34703">
    <w:name w:val="778C6008827B49819FEE92EB3DC34703"/>
  </w:style>
  <w:style w:type="paragraph" w:customStyle="1" w:styleId="8486394C63AE45D298370FDC291868C1">
    <w:name w:val="8486394C63AE45D298370FDC2918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374AAB6-563B-4765-8040-7D5CC696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att bedriva forskarskoleverksamhet 2022-Research school application round 2022-</vt:lpstr>
      <vt:lpstr>Ansökan om medel för att bedriva forskarskoleverksamhet</vt:lpstr>
    </vt:vector>
  </TitlesOfParts>
  <Company>Sveriges lantbruksuniversitet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att bedriva forskarskoleverksamhet 2022-Research school application round 2022-</dc:title>
  <dc:creator>Gabriella Persdotter Hedlund</dc:creator>
  <cp:lastModifiedBy>Eva Andersson Björkman</cp:lastModifiedBy>
  <cp:revision>5</cp:revision>
  <cp:lastPrinted>2021-10-01T09:21:00Z</cp:lastPrinted>
  <dcterms:created xsi:type="dcterms:W3CDTF">2021-10-11T12:36:00Z</dcterms:created>
  <dcterms:modified xsi:type="dcterms:W3CDTF">2021-10-11T14:02:00Z</dcterms:modified>
  <cp:category>Fakulteten för naturresurser och jordbruksvetenskap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