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1BC1ABF4" w14:textId="77777777" w:rsidTr="005B5620">
        <w:tc>
          <w:tcPr>
            <w:tcW w:w="3733" w:type="dxa"/>
            <w:hideMark/>
          </w:tcPr>
          <w:p w14:paraId="3E7AB604" w14:textId="3F64AAB8" w:rsidR="00DC260E" w:rsidRDefault="006F3183" w:rsidP="004639ED">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3255D05A379748929EAA60AA0BFAFE2E"/>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654F20" w:rsidRPr="00654F20">
                  <w:rPr>
                    <w:rFonts w:asciiTheme="majorHAnsi" w:hAnsiTheme="majorHAnsi" w:cstheme="majorHAnsi"/>
                    <w:b/>
                    <w:sz w:val="18"/>
                    <w:szCs w:val="18"/>
                  </w:rPr>
                  <w:t>Fakulteten för landskapsarkitektur, trädgårds- och växtproduktionsvetenskap</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39C5CEF896BE42D1B16F2213E82AE36F"/>
                </w:placeholder>
                <w:text w:multiLine="1"/>
              </w:sdtPr>
              <w:sdtEndPr/>
              <w:sdtContent>
                <w:r w:rsidR="009A6D58">
                  <w:rPr>
                    <w:rFonts w:asciiTheme="majorHAnsi" w:hAnsiTheme="majorHAnsi" w:cstheme="majorHAnsi"/>
                    <w:sz w:val="18"/>
                    <w:szCs w:val="18"/>
                  </w:rPr>
                  <w:t>Lärarförslagsnämnden</w:t>
                </w:r>
              </w:sdtContent>
            </w:sdt>
          </w:p>
        </w:tc>
        <w:tc>
          <w:tcPr>
            <w:tcW w:w="5623" w:type="dxa"/>
          </w:tcPr>
          <w:p w14:paraId="04A59963" w14:textId="77777777" w:rsidR="00505276" w:rsidRDefault="006F3183"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3BDBBE7E05EA4F3BB67CD9BC998590BB"/>
                </w:placeholder>
                <w:text w:multiLine="1"/>
              </w:sdtPr>
              <w:sdtEndPr/>
              <w:sdtContent>
                <w:r w:rsidR="0060679E" w:rsidRPr="00196B58">
                  <w:rPr>
                    <w:rFonts w:asciiTheme="majorHAnsi" w:hAnsiTheme="majorHAnsi" w:cstheme="majorHAnsi"/>
                    <w:b/>
                    <w:caps/>
                    <w:sz w:val="20"/>
                  </w:rPr>
                  <w:t>EV. DOKUMENTTYP</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5664EA60438448E8926000A7817BE6E2"/>
                </w:placeholder>
                <w:showingPlcHdr/>
                <w:text w:multiLine="1"/>
              </w:sdtPr>
              <w:sdtEndPr/>
              <w:sdtContent>
                <w:r w:rsidR="0060679E" w:rsidRPr="00B055D5">
                  <w:rPr>
                    <w:rStyle w:val="Platshllartext"/>
                    <w:rFonts w:asciiTheme="majorHAnsi" w:hAnsiTheme="majorHAnsi" w:cstheme="majorHAnsi"/>
                    <w:sz w:val="18"/>
                    <w:szCs w:val="18"/>
                  </w:rPr>
                  <w:t>[</w:t>
                </w:r>
                <w:r w:rsidR="0060679E">
                  <w:rPr>
                    <w:rStyle w:val="Platshllartext"/>
                    <w:rFonts w:asciiTheme="majorHAnsi" w:hAnsiTheme="majorHAnsi" w:cstheme="majorHAnsi"/>
                    <w:sz w:val="18"/>
                    <w:szCs w:val="18"/>
                  </w:rPr>
                  <w:t>Skriv numret här</w:t>
                </w:r>
                <w:r w:rsidR="0060679E" w:rsidRPr="00B055D5">
                  <w:rPr>
                    <w:rStyle w:val="Platshllartext"/>
                    <w:rFonts w:asciiTheme="majorHAnsi" w:hAnsiTheme="majorHAnsi" w:cstheme="majorHAnsi"/>
                    <w:sz w:val="18"/>
                    <w:szCs w:val="18"/>
                  </w:rPr>
                  <w:t>]</w:t>
                </w:r>
              </w:sdtContent>
            </w:sdt>
          </w:p>
          <w:p w14:paraId="5FFA2DF3" w14:textId="77777777" w:rsidR="0060679E" w:rsidRDefault="006F3183"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0696AD33EEDB477D85C8CF56C953F85C"/>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p w14:paraId="6FEE7FF6" w14:textId="77777777" w:rsidR="004332BF" w:rsidRDefault="004332BF" w:rsidP="004332BF">
      <w:pPr>
        <w:pStyle w:val="TillfalligText"/>
        <w:rPr>
          <w:bdr w:val="none" w:sz="0" w:space="0" w:color="auto"/>
        </w:rPr>
      </w:pPr>
    </w:p>
    <w:sdt>
      <w:sdtPr>
        <w:id w:val="1879113209"/>
        <w:placeholder>
          <w:docPart w:val="585EEEDE74774CC6B3720E8B6239EF8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BAFF5C8" w14:textId="77777777" w:rsidR="004332BF" w:rsidRPr="001231E4" w:rsidRDefault="009A6D58" w:rsidP="004332BF">
          <w:pPr>
            <w:pStyle w:val="Rubrik"/>
            <w:spacing w:before="240" w:after="276"/>
            <w:rPr>
              <w:rFonts w:asciiTheme="minorHAnsi" w:eastAsiaTheme="minorHAnsi" w:hAnsiTheme="minorHAnsi" w:cstheme="minorBidi"/>
              <w:color w:val="auto"/>
              <w:spacing w:val="0"/>
              <w:kern w:val="0"/>
              <w:sz w:val="22"/>
              <w:szCs w:val="22"/>
            </w:rPr>
          </w:pPr>
          <w:r>
            <w:t>Annonsmall – universitetslektor (sv)</w:t>
          </w:r>
        </w:p>
      </w:sdtContent>
    </w:sdt>
    <w:p w14:paraId="1874C569" w14:textId="7739A8C0" w:rsidR="00924E6C" w:rsidRPr="00354A16" w:rsidRDefault="00000987" w:rsidP="00924E6C">
      <w:pPr>
        <w:spacing w:after="240"/>
        <w:rPr>
          <w:sz w:val="20"/>
          <w:szCs w:val="20"/>
        </w:rPr>
      </w:pPr>
      <w:r w:rsidRPr="00354A16">
        <w:rPr>
          <w:sz w:val="20"/>
          <w:szCs w:val="20"/>
        </w:rPr>
        <w:t xml:space="preserve">Ingress – </w:t>
      </w:r>
      <w:r w:rsidR="00BC3A64" w:rsidRPr="00354A16">
        <w:rPr>
          <w:sz w:val="20"/>
          <w:szCs w:val="20"/>
        </w:rPr>
        <w:t xml:space="preserve">kortfattad </w:t>
      </w:r>
      <w:r w:rsidRPr="00354A16">
        <w:rPr>
          <w:sz w:val="20"/>
          <w:szCs w:val="20"/>
        </w:rPr>
        <w:t xml:space="preserve">beskrivning av institutionen </w:t>
      </w:r>
      <w:r w:rsidR="008E16AA" w:rsidRPr="00354A16">
        <w:rPr>
          <w:sz w:val="20"/>
          <w:szCs w:val="20"/>
        </w:rPr>
        <w:t>utan att lägga till skrivningar som kan uppfattas som ämnesbeskrivning, arbetsuppgifter eller liknande som regleras i detalj nedan. Ingressen ska ”sälja” institutionen och forskargruppen.</w:t>
      </w:r>
      <w:r w:rsidR="00EC0403" w:rsidRPr="00354A16">
        <w:rPr>
          <w:sz w:val="20"/>
          <w:szCs w:val="20"/>
        </w:rPr>
        <w:t xml:space="preserve"> Infoga gärna en länk till institutionens webbsida. </w:t>
      </w:r>
    </w:p>
    <w:p w14:paraId="52C6191F" w14:textId="7A0BB778" w:rsidR="00000987" w:rsidRPr="00354A16" w:rsidRDefault="00A131C8" w:rsidP="00924E6C">
      <w:pPr>
        <w:spacing w:after="240"/>
        <w:rPr>
          <w:b/>
        </w:rPr>
      </w:pPr>
      <w:r w:rsidRPr="00354A16">
        <w:rPr>
          <w:rFonts w:asciiTheme="majorHAnsi" w:hAnsiTheme="majorHAnsi" w:cstheme="majorHAnsi"/>
          <w:b/>
          <w:noProof/>
          <w:sz w:val="20"/>
          <w:szCs w:val="20"/>
          <w:lang w:eastAsia="sv-SE"/>
        </w:rPr>
        <mc:AlternateContent>
          <mc:Choice Requires="wps">
            <w:drawing>
              <wp:anchor distT="45720" distB="45720" distL="114300" distR="114300" simplePos="0" relativeHeight="251659264" behindDoc="0" locked="0" layoutInCell="1" allowOverlap="1" wp14:anchorId="6D5A4144" wp14:editId="6DD3FA0E">
                <wp:simplePos x="0" y="0"/>
                <wp:positionH relativeFrom="leftMargin">
                  <wp:posOffset>-15498</wp:posOffset>
                </wp:positionH>
                <wp:positionV relativeFrom="paragraph">
                  <wp:posOffset>6694</wp:posOffset>
                </wp:positionV>
                <wp:extent cx="1364400" cy="1404620"/>
                <wp:effectExtent l="0" t="0" r="2667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400" cy="1404620"/>
                        </a:xfrm>
                        <a:prstGeom prst="rect">
                          <a:avLst/>
                        </a:prstGeom>
                        <a:solidFill>
                          <a:schemeClr val="bg1">
                            <a:lumMod val="95000"/>
                          </a:schemeClr>
                        </a:solidFill>
                        <a:ln w="9525">
                          <a:solidFill>
                            <a:srgbClr val="000000"/>
                          </a:solidFill>
                          <a:miter lim="800000"/>
                          <a:headEnd/>
                          <a:tailEnd/>
                        </a:ln>
                      </wps:spPr>
                      <wps:txbx>
                        <w:txbxContent>
                          <w:p w14:paraId="28C39EC1" w14:textId="77777777" w:rsidR="00642D35" w:rsidRPr="00A3469B" w:rsidRDefault="009744DC">
                            <w:pPr>
                              <w:rPr>
                                <w:sz w:val="18"/>
                                <w:szCs w:val="18"/>
                              </w:rPr>
                            </w:pPr>
                            <w:r w:rsidRPr="00A3469B">
                              <w:rPr>
                                <w:b/>
                                <w:sz w:val="18"/>
                                <w:szCs w:val="18"/>
                              </w:rPr>
                              <w:t xml:space="preserve">Ämnesbeskrivning: </w:t>
                            </w:r>
                            <w:r w:rsidR="00642D35" w:rsidRPr="00A3469B">
                              <w:rPr>
                                <w:sz w:val="18"/>
                                <w:szCs w:val="18"/>
                              </w:rPr>
                              <w:t xml:space="preserve">Fakultetsnämnden ser gärna en bred beskrivning av ämnet. </w:t>
                            </w:r>
                            <w:r w:rsidR="00030057" w:rsidRPr="00A3469B">
                              <w:rPr>
                                <w:sz w:val="18"/>
                                <w:szCs w:val="18"/>
                              </w:rPr>
                              <w:t>En eventuell insnävning mot e</w:t>
                            </w:r>
                            <w:r w:rsidRPr="00A3469B">
                              <w:rPr>
                                <w:sz w:val="18"/>
                                <w:szCs w:val="18"/>
                              </w:rPr>
                              <w:t xml:space="preserve">n specifik inriktning av ämnet eller en </w:t>
                            </w:r>
                            <w:r w:rsidR="00030057" w:rsidRPr="00A3469B">
                              <w:rPr>
                                <w:sz w:val="18"/>
                                <w:szCs w:val="18"/>
                              </w:rPr>
                              <w:t xml:space="preserve">specifik kompetens osv kan med fördel göras under Bedömningsgrunder. </w:t>
                            </w:r>
                          </w:p>
                          <w:p w14:paraId="73AE26B4" w14:textId="77777777" w:rsidR="009744DC" w:rsidRPr="00A3469B" w:rsidRDefault="009744DC" w:rsidP="00A3469B">
                            <w:pPr>
                              <w:spacing w:before="120" w:after="0"/>
                              <w:rPr>
                                <w:color w:val="525252" w:themeColor="background2" w:themeShade="80"/>
                                <w:sz w:val="18"/>
                                <w:szCs w:val="18"/>
                              </w:rPr>
                            </w:pPr>
                            <w:r w:rsidRPr="00A3469B">
                              <w:rPr>
                                <w:color w:val="525252" w:themeColor="background2" w:themeShade="80"/>
                                <w:sz w:val="18"/>
                                <w:szCs w:val="18"/>
                              </w:rPr>
                              <w:t>Ta bort denna ruta genom att klicka på linjen och tryck delete!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D5A4144" id="_x0000_t202" coordsize="21600,21600" o:spt="202" path="m,l,21600r21600,l21600,xe">
                <v:stroke joinstyle="miter"/>
                <v:path gradientshapeok="t" o:connecttype="rect"/>
              </v:shapetype>
              <v:shape id="Text Box 2" o:spid="_x0000_s1026" type="#_x0000_t202" style="position:absolute;margin-left:-1.2pt;margin-top:.55pt;width:107.45pt;height:110.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" fillcolor="#f2f2f2 [3052]">
                <v:textbox style="mso-fit-shape-to-text:t">
                  <w:txbxContent>
                    <w:p w14:paraId="28C39EC1" w14:textId="77777777" w:rsidR="00642D35" w:rsidRPr="00A3469B" w:rsidRDefault="009744DC">
                      <w:pPr>
                        <w:rPr>
                          <w:sz w:val="18"/>
                          <w:szCs w:val="18"/>
                        </w:rPr>
                      </w:pPr>
                      <w:r w:rsidRPr="00A3469B">
                        <w:rPr>
                          <w:b/>
                          <w:sz w:val="18"/>
                          <w:szCs w:val="18"/>
                        </w:rPr>
                        <w:t xml:space="preserve">Ämnesbeskrivning: </w:t>
                      </w:r>
                      <w:r w:rsidR="00642D35" w:rsidRPr="00A3469B">
                        <w:rPr>
                          <w:sz w:val="18"/>
                          <w:szCs w:val="18"/>
                        </w:rPr>
                        <w:t xml:space="preserve">Fakultetsnämnden ser gärna en bred beskrivning av ämnet. </w:t>
                      </w:r>
                      <w:r w:rsidR="00030057" w:rsidRPr="00A3469B">
                        <w:rPr>
                          <w:sz w:val="18"/>
                          <w:szCs w:val="18"/>
                        </w:rPr>
                        <w:t>En eventuell insnävning mot e</w:t>
                      </w:r>
                      <w:r w:rsidRPr="00A3469B">
                        <w:rPr>
                          <w:sz w:val="18"/>
                          <w:szCs w:val="18"/>
                        </w:rPr>
                        <w:t xml:space="preserve">n specifik inriktning av ämnet eller en </w:t>
                      </w:r>
                      <w:r w:rsidR="00030057" w:rsidRPr="00A3469B">
                        <w:rPr>
                          <w:sz w:val="18"/>
                          <w:szCs w:val="18"/>
                        </w:rPr>
                        <w:t xml:space="preserve">specifik kompetens osv kan med fördel göras under Bedömningsgrunder. </w:t>
                      </w:r>
                    </w:p>
                    <w:p w14:paraId="73AE26B4" w14:textId="77777777" w:rsidR="009744DC" w:rsidRPr="00A3469B" w:rsidRDefault="009744DC" w:rsidP="00A3469B">
                      <w:pPr>
                        <w:spacing w:before="120" w:after="0"/>
                        <w:rPr>
                          <w:color w:val="525252" w:themeColor="background2" w:themeShade="80"/>
                          <w:sz w:val="18"/>
                          <w:szCs w:val="18"/>
                        </w:rPr>
                      </w:pPr>
                      <w:r w:rsidRPr="00A3469B">
                        <w:rPr>
                          <w:color w:val="525252" w:themeColor="background2" w:themeShade="80"/>
                          <w:sz w:val="18"/>
                          <w:szCs w:val="18"/>
                        </w:rPr>
                        <w:t>Ta bort denna ruta genom att klicka på linjen och tryck delete!</w:t>
                      </w:r>
                    </w:p>
                  </w:txbxContent>
                </v:textbox>
                <w10:wrap anchorx="margin"/>
              </v:shape>
            </w:pict>
          </mc:Fallback>
        </mc:AlternateContent>
      </w:r>
      <w:r w:rsidR="00000987" w:rsidRPr="00354A16">
        <w:rPr>
          <w:b/>
        </w:rPr>
        <w:t>Ämnesbeskrivning</w:t>
      </w:r>
    </w:p>
    <w:p w14:paraId="6F52AEF5" w14:textId="3DDDD6E1" w:rsidR="00AB0AAB" w:rsidRPr="00A456EC" w:rsidRDefault="00000987" w:rsidP="00BC4857">
      <w:pPr>
        <w:spacing w:before="240" w:after="240" w:line="240" w:lineRule="auto"/>
        <w:rPr>
          <w:sz w:val="20"/>
          <w:szCs w:val="20"/>
        </w:rPr>
      </w:pPr>
      <w:r w:rsidRPr="00354A16">
        <w:rPr>
          <w:sz w:val="20"/>
          <w:szCs w:val="20"/>
        </w:rPr>
        <w:t>Ämnet omfattar xxx</w:t>
      </w:r>
      <w:r w:rsidR="008E16AA" w:rsidRPr="00354A16">
        <w:rPr>
          <w:sz w:val="20"/>
          <w:szCs w:val="20"/>
        </w:rPr>
        <w:t xml:space="preserve"> </w:t>
      </w:r>
      <w:r w:rsidR="00BC4857" w:rsidRPr="00354A16">
        <w:rPr>
          <w:i/>
          <w:sz w:val="20"/>
          <w:szCs w:val="20"/>
        </w:rPr>
        <w:t xml:space="preserve">[gärna kortfattat, tex; </w:t>
      </w:r>
      <w:r w:rsidR="00BC3A64" w:rsidRPr="00354A16">
        <w:rPr>
          <w:rFonts w:cstheme="minorHAnsi"/>
          <w:i/>
          <w:sz w:val="20"/>
          <w:szCs w:val="20"/>
        </w:rPr>
        <w:t>Ämnet omfattar landskapsarkitektur med inriktning mot design ELLER Ämnet omfattar växtförädling med inriktning hållbar växtproduktion].</w:t>
      </w:r>
      <w:r w:rsidR="00BC3A64" w:rsidRPr="00354A16">
        <w:rPr>
          <w:rFonts w:cstheme="minorHAnsi"/>
          <w:sz w:val="20"/>
          <w:szCs w:val="20"/>
        </w:rPr>
        <w:t xml:space="preserve"> </w:t>
      </w:r>
    </w:p>
    <w:p w14:paraId="520EE902" w14:textId="77777777" w:rsidR="00000987" w:rsidRPr="00000987" w:rsidRDefault="00000987" w:rsidP="00924E6C">
      <w:pPr>
        <w:spacing w:after="240"/>
        <w:rPr>
          <w:b/>
        </w:rPr>
      </w:pPr>
      <w:r w:rsidRPr="00000987">
        <w:rPr>
          <w:b/>
        </w:rPr>
        <w:t>Arbetsuppgifter</w:t>
      </w:r>
    </w:p>
    <w:p w14:paraId="54F42BB8" w14:textId="3CFC02AB" w:rsidR="00654F20" w:rsidRDefault="00A40ECC" w:rsidP="00654F20">
      <w:pPr>
        <w:spacing w:after="0"/>
        <w:rPr>
          <w:ins w:id="0" w:author="Denis Avdic, SLU" w:date="2024-02-07T12:08:00Z"/>
          <w:rFonts w:cstheme="minorHAnsi"/>
          <w:sz w:val="20"/>
          <w:szCs w:val="20"/>
        </w:rPr>
      </w:pPr>
      <w:r>
        <w:rPr>
          <w:sz w:val="20"/>
          <w:szCs w:val="20"/>
        </w:rPr>
        <w:t>Universitetslektorn</w:t>
      </w:r>
      <w:r w:rsidRPr="00A456EC">
        <w:rPr>
          <w:sz w:val="20"/>
          <w:szCs w:val="20"/>
        </w:rPr>
        <w:t xml:space="preserve"> </w:t>
      </w:r>
      <w:r w:rsidR="00000987" w:rsidRPr="00A456EC">
        <w:rPr>
          <w:sz w:val="20"/>
          <w:szCs w:val="20"/>
        </w:rPr>
        <w:t>ska</w:t>
      </w:r>
      <w:r w:rsidR="00047535" w:rsidRPr="00047535">
        <w:rPr>
          <w:sz w:val="20"/>
          <w:szCs w:val="20"/>
        </w:rPr>
        <w:t xml:space="preserve"> inom ämnet för anställningen</w:t>
      </w:r>
      <w:r w:rsidR="00654F20">
        <w:rPr>
          <w:sz w:val="20"/>
          <w:szCs w:val="20"/>
        </w:rPr>
        <w:t xml:space="preserve"> </w:t>
      </w:r>
      <w:r w:rsidR="00654F20" w:rsidRPr="007F2B22">
        <w:rPr>
          <w:rFonts w:cstheme="minorHAnsi"/>
          <w:sz w:val="20"/>
          <w:szCs w:val="20"/>
        </w:rPr>
        <w:t>[</w:t>
      </w:r>
      <w:r w:rsidR="00654F20" w:rsidRPr="007F2B22">
        <w:rPr>
          <w:rFonts w:cstheme="minorHAnsi"/>
          <w:i/>
          <w:sz w:val="20"/>
          <w:szCs w:val="20"/>
        </w:rPr>
        <w:t>Stryk sådant som inte behövs</w:t>
      </w:r>
      <w:r w:rsidR="00654F20" w:rsidRPr="007F2B22">
        <w:rPr>
          <w:rFonts w:cstheme="minorHAnsi"/>
          <w:sz w:val="20"/>
          <w:szCs w:val="20"/>
        </w:rPr>
        <w:t>]</w:t>
      </w:r>
    </w:p>
    <w:p w14:paraId="2AFF27D3" w14:textId="77777777" w:rsidR="006F3183" w:rsidRPr="007F2B22" w:rsidRDefault="006F3183" w:rsidP="00654F20">
      <w:pPr>
        <w:spacing w:after="0"/>
        <w:rPr>
          <w:rFonts w:cstheme="minorHAnsi"/>
          <w:sz w:val="20"/>
          <w:szCs w:val="20"/>
        </w:rPr>
      </w:pPr>
    </w:p>
    <w:p w14:paraId="3EAFAEF8" w14:textId="120D5E04" w:rsidR="004C636C" w:rsidRPr="00354A16" w:rsidRDefault="004C636C" w:rsidP="00354A16">
      <w:pPr>
        <w:pStyle w:val="Liststycke"/>
        <w:numPr>
          <w:ilvl w:val="0"/>
          <w:numId w:val="9"/>
        </w:numPr>
        <w:autoSpaceDE w:val="0"/>
        <w:autoSpaceDN w:val="0"/>
        <w:adjustRightInd w:val="0"/>
        <w:spacing w:after="0" w:line="240" w:lineRule="auto"/>
        <w:rPr>
          <w:rFonts w:cstheme="minorHAnsi"/>
          <w:sz w:val="20"/>
          <w:szCs w:val="20"/>
        </w:rPr>
      </w:pPr>
      <w:r w:rsidRPr="00354A16">
        <w:rPr>
          <w:rFonts w:cstheme="minorHAnsi"/>
          <w:sz w:val="20"/>
          <w:szCs w:val="20"/>
        </w:rPr>
        <w:t>bidra till den vetenskapliga utvecklingen i samarbete med ämnes</w:t>
      </w:r>
      <w:r w:rsidR="00E952E1">
        <w:rPr>
          <w:rFonts w:cstheme="minorHAnsi"/>
          <w:sz w:val="20"/>
          <w:szCs w:val="20"/>
        </w:rPr>
        <w:t>områdesansvarig</w:t>
      </w:r>
    </w:p>
    <w:p w14:paraId="1C9AE84F" w14:textId="2E0A9D1A" w:rsidR="004C636C" w:rsidRPr="00354A16" w:rsidRDefault="004C636C" w:rsidP="00354A16">
      <w:pPr>
        <w:pStyle w:val="Liststycke"/>
        <w:numPr>
          <w:ilvl w:val="0"/>
          <w:numId w:val="9"/>
        </w:numPr>
        <w:autoSpaceDE w:val="0"/>
        <w:autoSpaceDN w:val="0"/>
        <w:adjustRightInd w:val="0"/>
        <w:spacing w:after="0" w:line="240" w:lineRule="auto"/>
        <w:rPr>
          <w:rFonts w:cstheme="minorHAnsi"/>
          <w:sz w:val="20"/>
          <w:szCs w:val="20"/>
        </w:rPr>
      </w:pPr>
      <w:r w:rsidRPr="00354A16">
        <w:rPr>
          <w:rFonts w:cstheme="minorHAnsi"/>
          <w:sz w:val="20"/>
          <w:szCs w:val="20"/>
        </w:rPr>
        <w:t xml:space="preserve">etablera </w:t>
      </w:r>
      <w:r w:rsidR="00A5709C" w:rsidRPr="00354A16">
        <w:rPr>
          <w:rFonts w:cstheme="minorHAnsi"/>
          <w:sz w:val="20"/>
          <w:szCs w:val="20"/>
        </w:rPr>
        <w:t xml:space="preserve">en </w:t>
      </w:r>
      <w:r w:rsidRPr="00354A16">
        <w:rPr>
          <w:rFonts w:cstheme="minorHAnsi"/>
          <w:sz w:val="20"/>
          <w:szCs w:val="20"/>
        </w:rPr>
        <w:t>konk</w:t>
      </w:r>
      <w:r w:rsidR="00A5709C" w:rsidRPr="00354A16">
        <w:rPr>
          <w:rFonts w:cstheme="minorHAnsi"/>
          <w:sz w:val="20"/>
          <w:szCs w:val="20"/>
        </w:rPr>
        <w:t>urrenskraftig forskning</w:t>
      </w:r>
      <w:r w:rsidRPr="00354A16">
        <w:rPr>
          <w:rFonts w:cstheme="minorHAnsi"/>
          <w:sz w:val="20"/>
          <w:szCs w:val="20"/>
        </w:rPr>
        <w:t xml:space="preserve"> som kompletterar och stärker institutionens pågående forskning och är i linje med fakultetens och universitetets strategiska mål</w:t>
      </w:r>
    </w:p>
    <w:p w14:paraId="57E1F169" w14:textId="761AA272" w:rsidR="00A5709C" w:rsidRPr="00354A16" w:rsidRDefault="00A40ECC" w:rsidP="00354A16">
      <w:pPr>
        <w:pStyle w:val="Liststycke"/>
        <w:numPr>
          <w:ilvl w:val="0"/>
          <w:numId w:val="9"/>
        </w:numPr>
        <w:autoSpaceDE w:val="0"/>
        <w:autoSpaceDN w:val="0"/>
        <w:adjustRightInd w:val="0"/>
        <w:spacing w:after="0" w:line="240" w:lineRule="auto"/>
        <w:rPr>
          <w:rFonts w:cstheme="minorHAnsi"/>
          <w:sz w:val="20"/>
          <w:szCs w:val="20"/>
        </w:rPr>
      </w:pPr>
      <w:r w:rsidRPr="00354A16">
        <w:rPr>
          <w:rFonts w:cstheme="minorHAnsi"/>
          <w:sz w:val="20"/>
          <w:szCs w:val="20"/>
        </w:rPr>
        <w:t xml:space="preserve">utveckla, leda och bedriva </w:t>
      </w:r>
      <w:r w:rsidR="000C3D2B" w:rsidRPr="00354A16">
        <w:rPr>
          <w:rFonts w:cstheme="minorHAnsi"/>
          <w:sz w:val="20"/>
          <w:szCs w:val="20"/>
        </w:rPr>
        <w:t>framgångsrik forskning inom ämnet</w:t>
      </w:r>
      <w:r w:rsidR="00A5709C" w:rsidRPr="00354A16">
        <w:rPr>
          <w:rFonts w:cstheme="minorHAnsi"/>
          <w:sz w:val="20"/>
          <w:szCs w:val="20"/>
        </w:rPr>
        <w:t xml:space="preserve">    </w:t>
      </w:r>
    </w:p>
    <w:p w14:paraId="2CD3A27B" w14:textId="76D6E68C" w:rsidR="000C3D2B" w:rsidRPr="00354A16" w:rsidRDefault="00A131C8" w:rsidP="00354A16">
      <w:pPr>
        <w:pStyle w:val="Liststycke"/>
        <w:numPr>
          <w:ilvl w:val="0"/>
          <w:numId w:val="9"/>
        </w:numPr>
        <w:pBdr>
          <w:bottom w:val="single" w:sz="4" w:space="1" w:color="auto"/>
        </w:pBdr>
        <w:autoSpaceDE w:val="0"/>
        <w:autoSpaceDN w:val="0"/>
        <w:adjustRightInd w:val="0"/>
        <w:spacing w:after="0" w:line="240" w:lineRule="auto"/>
        <w:rPr>
          <w:rFonts w:cstheme="minorHAnsi"/>
          <w:sz w:val="20"/>
          <w:szCs w:val="20"/>
        </w:rPr>
      </w:pPr>
      <w:r w:rsidRPr="00354A16">
        <w:rPr>
          <w:b/>
          <w:noProof/>
          <w:sz w:val="20"/>
          <w:szCs w:val="20"/>
          <w:lang w:eastAsia="sv-SE"/>
        </w:rPr>
        <mc:AlternateContent>
          <mc:Choice Requires="wps">
            <w:drawing>
              <wp:anchor distT="45720" distB="45720" distL="114300" distR="114300" simplePos="0" relativeHeight="251661312" behindDoc="0" locked="0" layoutInCell="1" allowOverlap="1" wp14:anchorId="5C9F5CC1" wp14:editId="2D5781DF">
                <wp:simplePos x="0" y="0"/>
                <wp:positionH relativeFrom="page">
                  <wp:align>left</wp:align>
                </wp:positionH>
                <wp:positionV relativeFrom="paragraph">
                  <wp:posOffset>185969</wp:posOffset>
                </wp:positionV>
                <wp:extent cx="1364400" cy="140462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400" cy="1404620"/>
                        </a:xfrm>
                        <a:prstGeom prst="rect">
                          <a:avLst/>
                        </a:prstGeom>
                        <a:solidFill>
                          <a:schemeClr val="bg1">
                            <a:lumMod val="95000"/>
                          </a:schemeClr>
                        </a:solidFill>
                        <a:ln w="9525">
                          <a:solidFill>
                            <a:srgbClr val="000000"/>
                          </a:solidFill>
                          <a:miter lim="800000"/>
                          <a:headEnd/>
                          <a:tailEnd/>
                        </a:ln>
                      </wps:spPr>
                      <wps:txbx>
                        <w:txbxContent>
                          <w:p w14:paraId="27D33F1B" w14:textId="2D001D57" w:rsidR="00030057" w:rsidRPr="00A3469B" w:rsidRDefault="00030057">
                            <w:pPr>
                              <w:rPr>
                                <w:b/>
                                <w:sz w:val="18"/>
                                <w:szCs w:val="18"/>
                              </w:rPr>
                            </w:pPr>
                            <w:r w:rsidRPr="00A3469B">
                              <w:rPr>
                                <w:b/>
                                <w:sz w:val="18"/>
                                <w:szCs w:val="18"/>
                              </w:rPr>
                              <w:t>Arbetsup</w:t>
                            </w:r>
                            <w:r w:rsidR="00DC69B4">
                              <w:rPr>
                                <w:b/>
                                <w:sz w:val="18"/>
                                <w:szCs w:val="18"/>
                              </w:rPr>
                              <w:t>p</w:t>
                            </w:r>
                            <w:r w:rsidRPr="00A3469B">
                              <w:rPr>
                                <w:b/>
                                <w:sz w:val="18"/>
                                <w:szCs w:val="18"/>
                              </w:rPr>
                              <w:t xml:space="preserve">gifter: </w:t>
                            </w:r>
                          </w:p>
                          <w:p w14:paraId="6E28C93F" w14:textId="77777777" w:rsidR="009744DC" w:rsidRPr="00A3469B" w:rsidRDefault="009744DC" w:rsidP="009744DC">
                            <w:pPr>
                              <w:rPr>
                                <w:sz w:val="18"/>
                                <w:szCs w:val="18"/>
                              </w:rPr>
                            </w:pPr>
                            <w:r w:rsidRPr="00A3469B">
                              <w:rPr>
                                <w:sz w:val="18"/>
                                <w:szCs w:val="18"/>
                              </w:rPr>
                              <w:t>P</w:t>
                            </w:r>
                            <w:r w:rsidR="00030057" w:rsidRPr="00A3469B">
                              <w:rPr>
                                <w:sz w:val="18"/>
                                <w:szCs w:val="18"/>
                              </w:rPr>
                              <w:t>unktlistan ger förslag på alternativa skrivningar. Du kan välja vilken som passa</w:t>
                            </w:r>
                            <w:r w:rsidR="00654F52" w:rsidRPr="00A3469B">
                              <w:rPr>
                                <w:sz w:val="18"/>
                                <w:szCs w:val="18"/>
                              </w:rPr>
                              <w:t xml:space="preserve">r dig bäst, du kan även plocka </w:t>
                            </w:r>
                            <w:r w:rsidR="00030057" w:rsidRPr="00A3469B">
                              <w:rPr>
                                <w:sz w:val="18"/>
                                <w:szCs w:val="18"/>
                              </w:rPr>
                              <w:t xml:space="preserve">bort eller lägga till punkter. </w:t>
                            </w:r>
                          </w:p>
                          <w:p w14:paraId="5409F47C" w14:textId="77777777" w:rsidR="009744DC" w:rsidRPr="00A3469B" w:rsidRDefault="009744DC" w:rsidP="009744DC">
                            <w:pPr>
                              <w:rPr>
                                <w:color w:val="525252" w:themeColor="background2" w:themeShade="80"/>
                                <w:sz w:val="18"/>
                                <w:szCs w:val="18"/>
                              </w:rPr>
                            </w:pPr>
                            <w:r w:rsidRPr="00A3469B">
                              <w:rPr>
                                <w:color w:val="525252" w:themeColor="background2" w:themeShade="80"/>
                                <w:sz w:val="18"/>
                                <w:szCs w:val="18"/>
                              </w:rPr>
                              <w:t>Ta bort denna ruta genom att klicka på linjen och tryck delete!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F5CC1" id="_x0000_s1027" type="#_x0000_t202" style="position:absolute;left:0;text-align:left;margin-left:0;margin-top:14.65pt;width:107.45pt;height:110.6pt;z-index:251661312;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" fillcolor="#f2f2f2 [3052]">
                <v:textbox style="mso-fit-shape-to-text:t">
                  <w:txbxContent>
                    <w:p w14:paraId="27D33F1B" w14:textId="2D001D57" w:rsidR="00030057" w:rsidRPr="00A3469B" w:rsidRDefault="00030057">
                      <w:pPr>
                        <w:rPr>
                          <w:b/>
                          <w:sz w:val="18"/>
                          <w:szCs w:val="18"/>
                        </w:rPr>
                      </w:pPr>
                      <w:r w:rsidRPr="00A3469B">
                        <w:rPr>
                          <w:b/>
                          <w:sz w:val="18"/>
                          <w:szCs w:val="18"/>
                        </w:rPr>
                        <w:t>Arbetsup</w:t>
                      </w:r>
                      <w:r w:rsidR="00DC69B4">
                        <w:rPr>
                          <w:b/>
                          <w:sz w:val="18"/>
                          <w:szCs w:val="18"/>
                        </w:rPr>
                        <w:t>p</w:t>
                      </w:r>
                      <w:r w:rsidRPr="00A3469B">
                        <w:rPr>
                          <w:b/>
                          <w:sz w:val="18"/>
                          <w:szCs w:val="18"/>
                        </w:rPr>
                        <w:t xml:space="preserve">gifter: </w:t>
                      </w:r>
                    </w:p>
                    <w:p w14:paraId="6E28C93F" w14:textId="77777777" w:rsidR="009744DC" w:rsidRPr="00A3469B" w:rsidRDefault="009744DC" w:rsidP="009744DC">
                      <w:pPr>
                        <w:rPr>
                          <w:sz w:val="18"/>
                          <w:szCs w:val="18"/>
                        </w:rPr>
                      </w:pPr>
                      <w:r w:rsidRPr="00A3469B">
                        <w:rPr>
                          <w:sz w:val="18"/>
                          <w:szCs w:val="18"/>
                        </w:rPr>
                        <w:t>P</w:t>
                      </w:r>
                      <w:r w:rsidR="00030057" w:rsidRPr="00A3469B">
                        <w:rPr>
                          <w:sz w:val="18"/>
                          <w:szCs w:val="18"/>
                        </w:rPr>
                        <w:t>unktlistan ger förslag på alternativa skrivningar. Du kan välja vilken som passa</w:t>
                      </w:r>
                      <w:r w:rsidR="00654F52" w:rsidRPr="00A3469B">
                        <w:rPr>
                          <w:sz w:val="18"/>
                          <w:szCs w:val="18"/>
                        </w:rPr>
                        <w:t xml:space="preserve">r dig bäst, du kan även plocka </w:t>
                      </w:r>
                      <w:r w:rsidR="00030057" w:rsidRPr="00A3469B">
                        <w:rPr>
                          <w:sz w:val="18"/>
                          <w:szCs w:val="18"/>
                        </w:rPr>
                        <w:t xml:space="preserve">bort eller lägga till punkter. </w:t>
                      </w:r>
                    </w:p>
                    <w:p w14:paraId="5409F47C" w14:textId="77777777" w:rsidR="009744DC" w:rsidRPr="00A3469B" w:rsidRDefault="009744DC" w:rsidP="009744DC">
                      <w:pPr>
                        <w:rPr>
                          <w:color w:val="525252" w:themeColor="background2" w:themeShade="80"/>
                          <w:sz w:val="18"/>
                          <w:szCs w:val="18"/>
                        </w:rPr>
                      </w:pPr>
                      <w:r w:rsidRPr="00A3469B">
                        <w:rPr>
                          <w:color w:val="525252" w:themeColor="background2" w:themeShade="80"/>
                          <w:sz w:val="18"/>
                          <w:szCs w:val="18"/>
                        </w:rPr>
                        <w:t>Ta bort denna ruta genom att klicka på linjen och tryck delete!</w:t>
                      </w:r>
                    </w:p>
                  </w:txbxContent>
                </v:textbox>
                <w10:wrap anchorx="page"/>
              </v:shape>
            </w:pict>
          </mc:Fallback>
        </mc:AlternateContent>
      </w:r>
      <w:r w:rsidR="00A5709C" w:rsidRPr="00354A16">
        <w:rPr>
          <w:rFonts w:cstheme="minorHAnsi"/>
          <w:sz w:val="20"/>
          <w:szCs w:val="20"/>
        </w:rPr>
        <w:t>bidra till utvecklingen av forskningen i ämnet xxx</w:t>
      </w:r>
      <w:r w:rsidR="00A5709C" w:rsidRPr="00354A16">
        <w:rPr>
          <w:rFonts w:cstheme="minorHAnsi"/>
          <w:sz w:val="20"/>
          <w:szCs w:val="20"/>
          <w:u w:val="single"/>
        </w:rPr>
        <w:t xml:space="preserve">                               </w:t>
      </w:r>
    </w:p>
    <w:p w14:paraId="6777C165" w14:textId="77777777" w:rsidR="00A40ECC" w:rsidRPr="00354A16" w:rsidRDefault="00A40ECC" w:rsidP="00A5709C">
      <w:pPr>
        <w:pStyle w:val="Liststycke"/>
        <w:numPr>
          <w:ilvl w:val="0"/>
          <w:numId w:val="9"/>
        </w:numPr>
        <w:pBdr>
          <w:bottom w:val="single" w:sz="4" w:space="0" w:color="auto"/>
        </w:pBdr>
        <w:autoSpaceDE w:val="0"/>
        <w:autoSpaceDN w:val="0"/>
        <w:adjustRightInd w:val="0"/>
        <w:spacing w:after="0" w:line="240" w:lineRule="auto"/>
        <w:rPr>
          <w:rFonts w:cstheme="minorHAnsi"/>
          <w:sz w:val="20"/>
          <w:szCs w:val="20"/>
        </w:rPr>
      </w:pPr>
      <w:r w:rsidRPr="00354A16">
        <w:rPr>
          <w:rFonts w:cstheme="minorHAnsi"/>
          <w:sz w:val="20"/>
          <w:szCs w:val="20"/>
        </w:rPr>
        <w:t>söka externa forskningsmedel i konkurrens</w:t>
      </w:r>
    </w:p>
    <w:p w14:paraId="78432298" w14:textId="1FC930F4" w:rsidR="00A40ECC" w:rsidRPr="00354A16" w:rsidRDefault="00654F20" w:rsidP="00A5709C">
      <w:pPr>
        <w:pStyle w:val="Liststycke"/>
        <w:numPr>
          <w:ilvl w:val="0"/>
          <w:numId w:val="9"/>
        </w:numPr>
        <w:pBdr>
          <w:bottom w:val="single" w:sz="4" w:space="0" w:color="auto"/>
        </w:pBdr>
        <w:autoSpaceDE w:val="0"/>
        <w:autoSpaceDN w:val="0"/>
        <w:adjustRightInd w:val="0"/>
        <w:spacing w:after="0" w:line="240" w:lineRule="auto"/>
        <w:rPr>
          <w:rFonts w:cstheme="minorHAnsi"/>
          <w:sz w:val="20"/>
          <w:szCs w:val="20"/>
        </w:rPr>
      </w:pPr>
      <w:r w:rsidRPr="00354A16">
        <w:rPr>
          <w:rFonts w:cstheme="minorHAnsi"/>
          <w:sz w:val="20"/>
          <w:szCs w:val="20"/>
        </w:rPr>
        <w:t xml:space="preserve">planera, leda och genomföra forskningsprojekt samt </w:t>
      </w:r>
      <w:r w:rsidR="00A40ECC" w:rsidRPr="00354A16">
        <w:rPr>
          <w:rFonts w:cstheme="minorHAnsi"/>
          <w:sz w:val="20"/>
          <w:szCs w:val="20"/>
        </w:rPr>
        <w:t xml:space="preserve">söka extern finansiering i konkurrens </w:t>
      </w:r>
    </w:p>
    <w:p w14:paraId="4E898862" w14:textId="2F42178B" w:rsidR="00A40ECC" w:rsidRPr="00354A16" w:rsidRDefault="00A40ECC" w:rsidP="00354A16">
      <w:pPr>
        <w:pStyle w:val="Liststycke"/>
        <w:numPr>
          <w:ilvl w:val="0"/>
          <w:numId w:val="9"/>
        </w:numPr>
        <w:autoSpaceDE w:val="0"/>
        <w:autoSpaceDN w:val="0"/>
        <w:adjustRightInd w:val="0"/>
        <w:spacing w:after="0" w:line="240" w:lineRule="auto"/>
        <w:rPr>
          <w:rFonts w:cstheme="minorHAnsi"/>
          <w:sz w:val="20"/>
          <w:szCs w:val="20"/>
        </w:rPr>
      </w:pPr>
      <w:r w:rsidRPr="00354A16">
        <w:rPr>
          <w:rFonts w:cstheme="minorHAnsi"/>
          <w:sz w:val="20"/>
          <w:szCs w:val="20"/>
        </w:rPr>
        <w:t>publicera vetenskapliga artiklar</w:t>
      </w:r>
    </w:p>
    <w:p w14:paraId="158DEF43" w14:textId="0249D765" w:rsidR="004C636C" w:rsidRPr="00354A16" w:rsidRDefault="004C636C" w:rsidP="00354A16">
      <w:pPr>
        <w:pStyle w:val="Liststycke"/>
        <w:numPr>
          <w:ilvl w:val="0"/>
          <w:numId w:val="9"/>
        </w:numPr>
        <w:pBdr>
          <w:bottom w:val="single" w:sz="4" w:space="1" w:color="auto"/>
        </w:pBdr>
        <w:rPr>
          <w:rFonts w:cstheme="minorHAnsi"/>
          <w:sz w:val="20"/>
          <w:szCs w:val="20"/>
        </w:rPr>
      </w:pPr>
      <w:r w:rsidRPr="00354A16">
        <w:rPr>
          <w:rFonts w:cstheme="minorHAnsi"/>
          <w:sz w:val="20"/>
          <w:szCs w:val="20"/>
        </w:rPr>
        <w:t>publicera i internationella peer review-tidskrifter</w:t>
      </w:r>
    </w:p>
    <w:p w14:paraId="4E0D242C" w14:textId="389C7795" w:rsidR="00000987" w:rsidRPr="00354A16" w:rsidRDefault="00000987" w:rsidP="00E955C6">
      <w:pPr>
        <w:pStyle w:val="Liststycke"/>
        <w:numPr>
          <w:ilvl w:val="0"/>
          <w:numId w:val="9"/>
        </w:numPr>
        <w:autoSpaceDE w:val="0"/>
        <w:autoSpaceDN w:val="0"/>
        <w:adjustRightInd w:val="0"/>
        <w:spacing w:after="0" w:line="240" w:lineRule="auto"/>
        <w:rPr>
          <w:rFonts w:cstheme="minorHAnsi"/>
          <w:sz w:val="20"/>
          <w:szCs w:val="20"/>
        </w:rPr>
      </w:pPr>
      <w:r w:rsidRPr="00354A16">
        <w:rPr>
          <w:rFonts w:cstheme="minorHAnsi"/>
          <w:sz w:val="20"/>
          <w:szCs w:val="20"/>
        </w:rPr>
        <w:t>utveckla</w:t>
      </w:r>
      <w:r w:rsidR="00A40ECC" w:rsidRPr="00354A16">
        <w:rPr>
          <w:rFonts w:cstheme="minorHAnsi"/>
          <w:sz w:val="20"/>
          <w:szCs w:val="20"/>
        </w:rPr>
        <w:t xml:space="preserve">, </w:t>
      </w:r>
      <w:r w:rsidRPr="00354A16">
        <w:rPr>
          <w:rFonts w:cstheme="minorHAnsi"/>
          <w:sz w:val="20"/>
          <w:szCs w:val="20"/>
        </w:rPr>
        <w:t xml:space="preserve">leda </w:t>
      </w:r>
      <w:r w:rsidR="00A40ECC" w:rsidRPr="00354A16">
        <w:rPr>
          <w:rFonts w:cstheme="minorHAnsi"/>
          <w:sz w:val="20"/>
          <w:szCs w:val="20"/>
        </w:rPr>
        <w:t xml:space="preserve">och bedriva </w:t>
      </w:r>
      <w:r w:rsidRPr="00354A16">
        <w:rPr>
          <w:rFonts w:cstheme="minorHAnsi"/>
          <w:sz w:val="20"/>
          <w:szCs w:val="20"/>
        </w:rPr>
        <w:t xml:space="preserve">undervisning i </w:t>
      </w:r>
      <w:r w:rsidR="0036259C" w:rsidRPr="00354A16">
        <w:rPr>
          <w:rFonts w:cstheme="minorHAnsi"/>
          <w:sz w:val="20"/>
          <w:szCs w:val="20"/>
        </w:rPr>
        <w:t xml:space="preserve">xxx </w:t>
      </w:r>
      <w:r w:rsidR="00A31935" w:rsidRPr="00354A16">
        <w:rPr>
          <w:rFonts w:cstheme="minorHAnsi"/>
          <w:sz w:val="20"/>
          <w:szCs w:val="20"/>
        </w:rPr>
        <w:t>och yyy</w:t>
      </w:r>
      <w:r w:rsidR="0036259C" w:rsidRPr="00354A16">
        <w:rPr>
          <w:rFonts w:cstheme="minorHAnsi"/>
          <w:sz w:val="20"/>
          <w:szCs w:val="20"/>
        </w:rPr>
        <w:t xml:space="preserve"> </w:t>
      </w:r>
      <w:r w:rsidRPr="00354A16">
        <w:rPr>
          <w:rFonts w:cstheme="minorHAnsi"/>
          <w:sz w:val="20"/>
          <w:szCs w:val="20"/>
        </w:rPr>
        <w:t>på grund</w:t>
      </w:r>
      <w:r w:rsidR="00A40ECC" w:rsidRPr="00354A16">
        <w:rPr>
          <w:rFonts w:cstheme="minorHAnsi"/>
          <w:sz w:val="20"/>
          <w:szCs w:val="20"/>
        </w:rPr>
        <w:t>nivå</w:t>
      </w:r>
      <w:r w:rsidRPr="00354A16">
        <w:rPr>
          <w:rFonts w:cstheme="minorHAnsi"/>
          <w:sz w:val="20"/>
          <w:szCs w:val="20"/>
        </w:rPr>
        <w:t xml:space="preserve">, avancerad </w:t>
      </w:r>
      <w:r w:rsidR="00A40ECC" w:rsidRPr="00354A16">
        <w:rPr>
          <w:rFonts w:cstheme="minorHAnsi"/>
          <w:sz w:val="20"/>
          <w:szCs w:val="20"/>
        </w:rPr>
        <w:t xml:space="preserve">nivå </w:t>
      </w:r>
      <w:r w:rsidRPr="00354A16">
        <w:rPr>
          <w:rFonts w:cstheme="minorHAnsi"/>
          <w:sz w:val="20"/>
          <w:szCs w:val="20"/>
        </w:rPr>
        <w:t xml:space="preserve">och </w:t>
      </w:r>
      <w:r w:rsidR="008E16AA" w:rsidRPr="00354A16">
        <w:rPr>
          <w:rFonts w:cstheme="minorHAnsi"/>
          <w:sz w:val="20"/>
          <w:szCs w:val="20"/>
        </w:rPr>
        <w:t>forskar</w:t>
      </w:r>
      <w:r w:rsidRPr="00354A16">
        <w:rPr>
          <w:rFonts w:cstheme="minorHAnsi"/>
          <w:sz w:val="20"/>
          <w:szCs w:val="20"/>
        </w:rPr>
        <w:t>nivå</w:t>
      </w:r>
    </w:p>
    <w:p w14:paraId="1C71F0D0" w14:textId="59C181D5" w:rsidR="00A40ECC" w:rsidRPr="00354A16" w:rsidRDefault="00A40ECC" w:rsidP="00A5709C">
      <w:pPr>
        <w:pStyle w:val="Liststycke"/>
        <w:numPr>
          <w:ilvl w:val="0"/>
          <w:numId w:val="9"/>
        </w:numPr>
        <w:pBdr>
          <w:bottom w:val="single" w:sz="4" w:space="1" w:color="auto"/>
        </w:pBdr>
        <w:autoSpaceDE w:val="0"/>
        <w:autoSpaceDN w:val="0"/>
        <w:adjustRightInd w:val="0"/>
        <w:spacing w:after="0" w:line="240" w:lineRule="auto"/>
        <w:rPr>
          <w:rFonts w:cstheme="minorHAnsi"/>
          <w:sz w:val="20"/>
          <w:szCs w:val="20"/>
        </w:rPr>
      </w:pPr>
      <w:r w:rsidRPr="00354A16">
        <w:rPr>
          <w:rFonts w:cstheme="minorHAnsi"/>
          <w:sz w:val="20"/>
          <w:szCs w:val="20"/>
        </w:rPr>
        <w:t>utveckla, leda och bedriva forskningsbaserad undervisning på alla nivåer i utbildningscykeln</w:t>
      </w:r>
    </w:p>
    <w:p w14:paraId="6F9EA31D" w14:textId="7E0B59D1" w:rsidR="00F13F28" w:rsidRPr="00354A16" w:rsidRDefault="00F13F28" w:rsidP="00A5709C">
      <w:pPr>
        <w:pStyle w:val="Liststycke"/>
        <w:numPr>
          <w:ilvl w:val="0"/>
          <w:numId w:val="9"/>
        </w:numPr>
        <w:pBdr>
          <w:bottom w:val="single" w:sz="4" w:space="1" w:color="auto"/>
        </w:pBdr>
        <w:autoSpaceDE w:val="0"/>
        <w:autoSpaceDN w:val="0"/>
        <w:adjustRightInd w:val="0"/>
        <w:spacing w:after="0" w:line="240" w:lineRule="auto"/>
        <w:rPr>
          <w:rFonts w:cstheme="minorHAnsi"/>
          <w:sz w:val="20"/>
          <w:szCs w:val="20"/>
        </w:rPr>
      </w:pPr>
      <w:r w:rsidRPr="00354A16">
        <w:rPr>
          <w:rFonts w:cstheme="minorHAnsi"/>
          <w:sz w:val="20"/>
          <w:szCs w:val="20"/>
        </w:rPr>
        <w:t xml:space="preserve">utveckla och stärka undervisningen i </w:t>
      </w:r>
      <w:r w:rsidR="00267A12">
        <w:rPr>
          <w:rFonts w:cstheme="minorHAnsi"/>
          <w:sz w:val="20"/>
          <w:szCs w:val="20"/>
        </w:rPr>
        <w:t>xxx</w:t>
      </w:r>
      <w:r w:rsidR="00267A12" w:rsidRPr="00354A16">
        <w:rPr>
          <w:rFonts w:cstheme="minorHAnsi"/>
          <w:sz w:val="20"/>
          <w:szCs w:val="20"/>
        </w:rPr>
        <w:t xml:space="preserve"> </w:t>
      </w:r>
      <w:r w:rsidRPr="00354A16">
        <w:rPr>
          <w:rFonts w:cstheme="minorHAnsi"/>
          <w:sz w:val="20"/>
          <w:szCs w:val="20"/>
        </w:rPr>
        <w:t>i utbildningar på grundnivå, avancerad nivå och forskarnivå</w:t>
      </w:r>
    </w:p>
    <w:p w14:paraId="39F91F7E" w14:textId="1DA2B1E4" w:rsidR="00F50751" w:rsidRPr="00354A16" w:rsidRDefault="00F50751" w:rsidP="00A5709C">
      <w:pPr>
        <w:pStyle w:val="Liststycke"/>
        <w:numPr>
          <w:ilvl w:val="0"/>
          <w:numId w:val="9"/>
        </w:numPr>
        <w:pBdr>
          <w:bottom w:val="single" w:sz="4" w:space="1" w:color="auto"/>
        </w:pBdr>
        <w:autoSpaceDE w:val="0"/>
        <w:autoSpaceDN w:val="0"/>
        <w:adjustRightInd w:val="0"/>
        <w:spacing w:after="0" w:line="240" w:lineRule="auto"/>
        <w:rPr>
          <w:rFonts w:cstheme="minorHAnsi"/>
          <w:sz w:val="20"/>
          <w:szCs w:val="20"/>
        </w:rPr>
      </w:pPr>
      <w:r w:rsidRPr="00354A16">
        <w:rPr>
          <w:rFonts w:cstheme="minorHAnsi"/>
          <w:sz w:val="20"/>
          <w:szCs w:val="20"/>
        </w:rPr>
        <w:t>bedriva undervisning, handledning och examination på grundnivå och avancerad nivå på kurser inom relevanta utbildningsprogram</w:t>
      </w:r>
    </w:p>
    <w:p w14:paraId="1FC928B2" w14:textId="77777777" w:rsidR="00080FE0" w:rsidRPr="00354A16" w:rsidRDefault="00F50751" w:rsidP="00A5709C">
      <w:pPr>
        <w:pStyle w:val="Liststycke"/>
        <w:numPr>
          <w:ilvl w:val="0"/>
          <w:numId w:val="9"/>
        </w:numPr>
        <w:rPr>
          <w:rFonts w:cstheme="minorHAnsi"/>
          <w:sz w:val="20"/>
          <w:szCs w:val="20"/>
        </w:rPr>
      </w:pPr>
      <w:r w:rsidRPr="00354A16">
        <w:rPr>
          <w:rFonts w:cstheme="minorHAnsi"/>
          <w:sz w:val="20"/>
          <w:szCs w:val="20"/>
        </w:rPr>
        <w:t>ansvara för och bedriva undervisning på forskarutbildningskurser</w:t>
      </w:r>
      <w:r w:rsidR="00080FE0" w:rsidRPr="00354A16">
        <w:rPr>
          <w:rFonts w:cstheme="minorHAnsi"/>
          <w:sz w:val="20"/>
          <w:szCs w:val="20"/>
        </w:rPr>
        <w:t xml:space="preserve"> </w:t>
      </w:r>
    </w:p>
    <w:p w14:paraId="7812B83B" w14:textId="77777777" w:rsidR="00080FE0" w:rsidRPr="00354A16" w:rsidRDefault="000C3D2B" w:rsidP="00A5709C">
      <w:pPr>
        <w:pStyle w:val="Liststycke"/>
        <w:numPr>
          <w:ilvl w:val="0"/>
          <w:numId w:val="9"/>
        </w:numPr>
        <w:rPr>
          <w:rFonts w:cstheme="minorHAnsi"/>
          <w:sz w:val="20"/>
          <w:szCs w:val="20"/>
        </w:rPr>
      </w:pPr>
      <w:r w:rsidRPr="00354A16">
        <w:rPr>
          <w:rFonts w:cstheme="minorHAnsi"/>
          <w:sz w:val="20"/>
          <w:szCs w:val="20"/>
        </w:rPr>
        <w:t>bidra till utvecklingen av forskarutbildningsämnet</w:t>
      </w:r>
      <w:r w:rsidR="006D11D1" w:rsidRPr="00354A16">
        <w:rPr>
          <w:rFonts w:cstheme="minorHAnsi"/>
          <w:sz w:val="20"/>
          <w:szCs w:val="20"/>
        </w:rPr>
        <w:t xml:space="preserve"> x</w:t>
      </w:r>
      <w:r w:rsidR="00A31935" w:rsidRPr="00354A16">
        <w:rPr>
          <w:rFonts w:cstheme="minorHAnsi"/>
          <w:sz w:val="20"/>
          <w:szCs w:val="20"/>
        </w:rPr>
        <w:t>xx</w:t>
      </w:r>
    </w:p>
    <w:p w14:paraId="3776ECEC" w14:textId="5FD13608" w:rsidR="00A40ECC" w:rsidRPr="00354A16" w:rsidRDefault="00A40ECC" w:rsidP="00354A16">
      <w:pPr>
        <w:pStyle w:val="Liststycke"/>
        <w:numPr>
          <w:ilvl w:val="0"/>
          <w:numId w:val="9"/>
        </w:numPr>
        <w:pBdr>
          <w:bottom w:val="single" w:sz="4" w:space="1" w:color="auto"/>
        </w:pBdr>
        <w:rPr>
          <w:rFonts w:cstheme="minorHAnsi"/>
          <w:sz w:val="20"/>
          <w:szCs w:val="20"/>
        </w:rPr>
      </w:pPr>
      <w:r w:rsidRPr="00354A16">
        <w:rPr>
          <w:rFonts w:cstheme="minorHAnsi"/>
          <w:sz w:val="20"/>
          <w:szCs w:val="20"/>
        </w:rPr>
        <w:t>handleda studenter på alla nivåer i utbildningscykeln</w:t>
      </w:r>
    </w:p>
    <w:p w14:paraId="7ABD12FF" w14:textId="17B67333" w:rsidR="00000987" w:rsidRPr="00354A16" w:rsidRDefault="006D11D1" w:rsidP="00AB0AAB">
      <w:pPr>
        <w:pStyle w:val="Liststycke"/>
        <w:numPr>
          <w:ilvl w:val="0"/>
          <w:numId w:val="9"/>
        </w:numPr>
        <w:autoSpaceDE w:val="0"/>
        <w:autoSpaceDN w:val="0"/>
        <w:adjustRightInd w:val="0"/>
        <w:spacing w:after="0" w:line="240" w:lineRule="auto"/>
        <w:rPr>
          <w:rFonts w:cstheme="minorHAnsi"/>
          <w:sz w:val="20"/>
          <w:szCs w:val="20"/>
        </w:rPr>
      </w:pPr>
      <w:r w:rsidRPr="00354A16">
        <w:rPr>
          <w:rFonts w:cstheme="minorHAnsi"/>
          <w:sz w:val="20"/>
          <w:szCs w:val="20"/>
        </w:rPr>
        <w:t>utveckla och upprätt</w:t>
      </w:r>
      <w:r w:rsidR="00000987" w:rsidRPr="00354A16">
        <w:rPr>
          <w:rFonts w:cstheme="minorHAnsi"/>
          <w:sz w:val="20"/>
          <w:szCs w:val="20"/>
        </w:rPr>
        <w:t>hålla nationella och internationella</w:t>
      </w:r>
      <w:r w:rsidR="00153664" w:rsidRPr="00354A16">
        <w:rPr>
          <w:rFonts w:cstheme="minorHAnsi"/>
          <w:sz w:val="20"/>
          <w:szCs w:val="20"/>
        </w:rPr>
        <w:t xml:space="preserve"> nätverk med forskare, industri</w:t>
      </w:r>
      <w:r w:rsidR="00A131C8">
        <w:rPr>
          <w:rFonts w:cstheme="minorHAnsi"/>
          <w:sz w:val="20"/>
          <w:szCs w:val="20"/>
        </w:rPr>
        <w:t xml:space="preserve">, </w:t>
      </w:r>
      <w:r w:rsidR="00153664" w:rsidRPr="00354A16">
        <w:rPr>
          <w:rFonts w:cstheme="minorHAnsi"/>
          <w:sz w:val="20"/>
          <w:szCs w:val="20"/>
        </w:rPr>
        <w:t>näring</w:t>
      </w:r>
      <w:r w:rsidR="00EC713E">
        <w:rPr>
          <w:rFonts w:cstheme="minorHAnsi"/>
          <w:sz w:val="20"/>
          <w:szCs w:val="20"/>
        </w:rPr>
        <w:t xml:space="preserve"> och myndigheter</w:t>
      </w:r>
    </w:p>
    <w:p w14:paraId="428ECABB" w14:textId="34FD63DB" w:rsidR="003349F9" w:rsidRPr="00354A16" w:rsidRDefault="003566BF" w:rsidP="006D2638">
      <w:pPr>
        <w:pStyle w:val="Liststycke"/>
        <w:numPr>
          <w:ilvl w:val="0"/>
          <w:numId w:val="9"/>
        </w:numPr>
        <w:pBdr>
          <w:bottom w:val="single" w:sz="4" w:space="1" w:color="auto"/>
        </w:pBdr>
        <w:autoSpaceDE w:val="0"/>
        <w:autoSpaceDN w:val="0"/>
        <w:adjustRightInd w:val="0"/>
        <w:spacing w:after="0" w:line="240" w:lineRule="auto"/>
        <w:rPr>
          <w:rFonts w:cstheme="minorHAnsi"/>
          <w:sz w:val="20"/>
          <w:szCs w:val="20"/>
        </w:rPr>
      </w:pPr>
      <w:r w:rsidRPr="00354A16">
        <w:rPr>
          <w:rFonts w:cstheme="minorHAnsi"/>
          <w:sz w:val="20"/>
          <w:szCs w:val="20"/>
        </w:rPr>
        <w:t>utveckla och upprätt</w:t>
      </w:r>
      <w:r w:rsidR="003349F9" w:rsidRPr="00354A16">
        <w:rPr>
          <w:rFonts w:cstheme="minorHAnsi"/>
          <w:sz w:val="20"/>
          <w:szCs w:val="20"/>
        </w:rPr>
        <w:t xml:space="preserve">hålla </w:t>
      </w:r>
      <w:r w:rsidR="00A40ECC" w:rsidRPr="00354A16">
        <w:rPr>
          <w:rFonts w:cstheme="minorHAnsi"/>
          <w:sz w:val="20"/>
          <w:szCs w:val="20"/>
        </w:rPr>
        <w:t xml:space="preserve">nationella och </w:t>
      </w:r>
      <w:r w:rsidR="003349F9" w:rsidRPr="00354A16">
        <w:rPr>
          <w:rFonts w:cstheme="minorHAnsi"/>
          <w:sz w:val="20"/>
          <w:szCs w:val="20"/>
        </w:rPr>
        <w:t>internationella nä</w:t>
      </w:r>
      <w:r w:rsidR="00EC51F7" w:rsidRPr="00354A16">
        <w:rPr>
          <w:rFonts w:cstheme="minorHAnsi"/>
          <w:sz w:val="20"/>
          <w:szCs w:val="20"/>
        </w:rPr>
        <w:t>tverk med forskare</w:t>
      </w:r>
      <w:r w:rsidR="003349F9" w:rsidRPr="00354A16">
        <w:rPr>
          <w:rFonts w:cstheme="minorHAnsi"/>
          <w:sz w:val="20"/>
          <w:szCs w:val="20"/>
        </w:rPr>
        <w:t xml:space="preserve"> </w:t>
      </w:r>
      <w:r w:rsidR="006D2638" w:rsidRPr="00354A16">
        <w:rPr>
          <w:rFonts w:cstheme="minorHAnsi"/>
          <w:sz w:val="20"/>
          <w:szCs w:val="20"/>
        </w:rPr>
        <w:t>samt arbeta tvärvetenskapligt</w:t>
      </w:r>
    </w:p>
    <w:p w14:paraId="7B0438C7" w14:textId="77777777" w:rsidR="00000987" w:rsidRPr="00354A16" w:rsidRDefault="00000987" w:rsidP="00000987">
      <w:pPr>
        <w:pStyle w:val="Liststycke"/>
        <w:numPr>
          <w:ilvl w:val="0"/>
          <w:numId w:val="9"/>
        </w:numPr>
        <w:autoSpaceDE w:val="0"/>
        <w:autoSpaceDN w:val="0"/>
        <w:adjustRightInd w:val="0"/>
        <w:spacing w:after="0" w:line="240" w:lineRule="auto"/>
        <w:rPr>
          <w:rFonts w:cstheme="minorHAnsi"/>
          <w:sz w:val="20"/>
          <w:szCs w:val="20"/>
        </w:rPr>
      </w:pPr>
      <w:r w:rsidRPr="00354A16">
        <w:rPr>
          <w:rFonts w:cstheme="minorHAnsi"/>
          <w:sz w:val="20"/>
          <w:szCs w:val="20"/>
        </w:rPr>
        <w:lastRenderedPageBreak/>
        <w:t xml:space="preserve">kommunicera </w:t>
      </w:r>
      <w:r w:rsidR="0036259C" w:rsidRPr="00354A16">
        <w:rPr>
          <w:rFonts w:cstheme="minorHAnsi"/>
          <w:sz w:val="20"/>
          <w:szCs w:val="20"/>
        </w:rPr>
        <w:t xml:space="preserve">om </w:t>
      </w:r>
      <w:r w:rsidRPr="00354A16">
        <w:rPr>
          <w:rFonts w:cstheme="minorHAnsi"/>
          <w:sz w:val="20"/>
          <w:szCs w:val="20"/>
        </w:rPr>
        <w:t>forskning och forskningsresultat</w:t>
      </w:r>
    </w:p>
    <w:p w14:paraId="4151C01A" w14:textId="3497C4E1" w:rsidR="00A40ECC" w:rsidRPr="00354A16" w:rsidRDefault="006D2638" w:rsidP="00354A16">
      <w:pPr>
        <w:pStyle w:val="Liststycke"/>
        <w:numPr>
          <w:ilvl w:val="0"/>
          <w:numId w:val="9"/>
        </w:numPr>
        <w:pBdr>
          <w:bottom w:val="single" w:sz="4" w:space="1" w:color="auto"/>
        </w:pBdr>
        <w:autoSpaceDE w:val="0"/>
        <w:autoSpaceDN w:val="0"/>
        <w:adjustRightInd w:val="0"/>
        <w:spacing w:after="0" w:line="240" w:lineRule="auto"/>
        <w:rPr>
          <w:rFonts w:cstheme="minorHAnsi"/>
          <w:sz w:val="20"/>
          <w:szCs w:val="20"/>
        </w:rPr>
      </w:pPr>
      <w:r w:rsidRPr="00354A16">
        <w:rPr>
          <w:rFonts w:cstheme="minorHAnsi"/>
          <w:sz w:val="20"/>
          <w:szCs w:val="20"/>
        </w:rPr>
        <w:t>kommunicera om forskning och forskningsresultat och bidra med kunskap till samhället</w:t>
      </w:r>
    </w:p>
    <w:p w14:paraId="7DFA53A4" w14:textId="5FBBD2B9" w:rsidR="001E0814" w:rsidRPr="00354A16" w:rsidRDefault="006F3183" w:rsidP="00080FE0">
      <w:pPr>
        <w:pStyle w:val="Liststycke"/>
        <w:numPr>
          <w:ilvl w:val="0"/>
          <w:numId w:val="9"/>
        </w:numPr>
        <w:spacing w:after="240"/>
        <w:rPr>
          <w:rFonts w:cstheme="minorHAnsi"/>
          <w:sz w:val="20"/>
          <w:szCs w:val="20"/>
        </w:rPr>
      </w:pPr>
      <w:r w:rsidRPr="009744DC">
        <w:rPr>
          <w:rFonts w:cstheme="minorHAnsi"/>
          <w:b/>
          <w:noProof/>
          <w:lang w:eastAsia="sv-SE"/>
        </w:rPr>
        <mc:AlternateContent>
          <mc:Choice Requires="wps">
            <w:drawing>
              <wp:anchor distT="45720" distB="45720" distL="114300" distR="114300" simplePos="0" relativeHeight="251663360" behindDoc="0" locked="0" layoutInCell="1" allowOverlap="1" wp14:anchorId="3236BD56" wp14:editId="3E636E23">
                <wp:simplePos x="0" y="0"/>
                <wp:positionH relativeFrom="page">
                  <wp:posOffset>47625</wp:posOffset>
                </wp:positionH>
                <wp:positionV relativeFrom="paragraph">
                  <wp:posOffset>125730</wp:posOffset>
                </wp:positionV>
                <wp:extent cx="1364776" cy="1404620"/>
                <wp:effectExtent l="0" t="0" r="2603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776" cy="1404620"/>
                        </a:xfrm>
                        <a:prstGeom prst="rect">
                          <a:avLst/>
                        </a:prstGeom>
                        <a:solidFill>
                          <a:schemeClr val="bg1">
                            <a:lumMod val="95000"/>
                          </a:schemeClr>
                        </a:solidFill>
                        <a:ln w="9525">
                          <a:solidFill>
                            <a:srgbClr val="000000"/>
                          </a:solidFill>
                          <a:miter lim="800000"/>
                          <a:headEnd/>
                          <a:tailEnd/>
                        </a:ln>
                      </wps:spPr>
                      <wps:txbx>
                        <w:txbxContent>
                          <w:p w14:paraId="01AE76F5" w14:textId="77777777" w:rsidR="009744DC" w:rsidRPr="00BE4E10" w:rsidRDefault="009744DC">
                            <w:pPr>
                              <w:rPr>
                                <w:b/>
                                <w:sz w:val="18"/>
                                <w:szCs w:val="18"/>
                              </w:rPr>
                            </w:pPr>
                            <w:r w:rsidRPr="00BE4E10">
                              <w:rPr>
                                <w:b/>
                                <w:sz w:val="18"/>
                                <w:szCs w:val="18"/>
                              </w:rPr>
                              <w:t xml:space="preserve">Behörighet: </w:t>
                            </w:r>
                          </w:p>
                          <w:p w14:paraId="1D165658" w14:textId="77777777" w:rsidR="009744DC" w:rsidRPr="00BE4E10" w:rsidRDefault="009744DC">
                            <w:pPr>
                              <w:rPr>
                                <w:sz w:val="18"/>
                                <w:szCs w:val="18"/>
                              </w:rPr>
                            </w:pPr>
                            <w:r w:rsidRPr="00BE4E10">
                              <w:rPr>
                                <w:sz w:val="18"/>
                                <w:szCs w:val="18"/>
                              </w:rPr>
                              <w:t>D</w:t>
                            </w:r>
                            <w:r w:rsidR="00BB2FCF" w:rsidRPr="00BE4E10">
                              <w:rPr>
                                <w:sz w:val="18"/>
                                <w:szCs w:val="18"/>
                              </w:rPr>
                              <w:t>et som är listat</w:t>
                            </w:r>
                            <w:r w:rsidRPr="00BE4E10">
                              <w:rPr>
                                <w:sz w:val="18"/>
                                <w:szCs w:val="18"/>
                              </w:rPr>
                              <w:t xml:space="preserve"> under behörighet ska kunna besvaras med ja elle</w:t>
                            </w:r>
                            <w:r w:rsidR="00BB2FCF" w:rsidRPr="00BE4E10">
                              <w:rPr>
                                <w:sz w:val="18"/>
                                <w:szCs w:val="18"/>
                              </w:rPr>
                              <w:t>r nej.</w:t>
                            </w:r>
                          </w:p>
                          <w:p w14:paraId="7CFB306E" w14:textId="77777777" w:rsidR="00BE4E10" w:rsidRDefault="00BB2FCF" w:rsidP="00BE4E10">
                            <w:pPr>
                              <w:rPr>
                                <w:sz w:val="18"/>
                                <w:szCs w:val="18"/>
                              </w:rPr>
                            </w:pPr>
                            <w:r w:rsidRPr="00BE4E10">
                              <w:rPr>
                                <w:sz w:val="18"/>
                                <w:szCs w:val="18"/>
                              </w:rPr>
                              <w:t>Listan kan utökas med mer specifika behörighetskrav.</w:t>
                            </w:r>
                          </w:p>
                          <w:p w14:paraId="4B7DE139" w14:textId="77777777" w:rsidR="009744DC" w:rsidRPr="00BE4E10" w:rsidRDefault="009744DC" w:rsidP="00BE4E10">
                            <w:pPr>
                              <w:rPr>
                                <w:sz w:val="18"/>
                                <w:szCs w:val="18"/>
                              </w:rPr>
                            </w:pPr>
                            <w:r w:rsidRPr="00BE4E10">
                              <w:rPr>
                                <w:color w:val="525252" w:themeColor="background2" w:themeShade="80"/>
                                <w:sz w:val="18"/>
                                <w:szCs w:val="18"/>
                              </w:rPr>
                              <w:t>Ta bort denna ruta genom att klicka på linjen och tryck delete!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6BD56" id="_x0000_t202" coordsize="21600,21600" o:spt="202" path="m,l,21600r21600,l21600,xe">
                <v:stroke joinstyle="miter"/>
                <v:path gradientshapeok="t" o:connecttype="rect"/>
              </v:shapetype>
              <v:shape id="_x0000_s1028" type="#_x0000_t202" style="position:absolute;left:0;text-align:left;margin-left:3.75pt;margin-top:9.9pt;width:107.4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" fillcolor="#f2f2f2 [3052]">
                <v:textbox style="mso-fit-shape-to-text:t">
                  <w:txbxContent>
                    <w:p w14:paraId="01AE76F5" w14:textId="77777777" w:rsidR="009744DC" w:rsidRPr="00BE4E10" w:rsidRDefault="009744DC">
                      <w:pPr>
                        <w:rPr>
                          <w:b/>
                          <w:sz w:val="18"/>
                          <w:szCs w:val="18"/>
                        </w:rPr>
                      </w:pPr>
                      <w:r w:rsidRPr="00BE4E10">
                        <w:rPr>
                          <w:b/>
                          <w:sz w:val="18"/>
                          <w:szCs w:val="18"/>
                        </w:rPr>
                        <w:t xml:space="preserve">Behörighet: </w:t>
                      </w:r>
                    </w:p>
                    <w:p w14:paraId="1D165658" w14:textId="77777777" w:rsidR="009744DC" w:rsidRPr="00BE4E10" w:rsidRDefault="009744DC">
                      <w:pPr>
                        <w:rPr>
                          <w:sz w:val="18"/>
                          <w:szCs w:val="18"/>
                        </w:rPr>
                      </w:pPr>
                      <w:r w:rsidRPr="00BE4E10">
                        <w:rPr>
                          <w:sz w:val="18"/>
                          <w:szCs w:val="18"/>
                        </w:rPr>
                        <w:t>D</w:t>
                      </w:r>
                      <w:r w:rsidR="00BB2FCF" w:rsidRPr="00BE4E10">
                        <w:rPr>
                          <w:sz w:val="18"/>
                          <w:szCs w:val="18"/>
                        </w:rPr>
                        <w:t>et som är listat</w:t>
                      </w:r>
                      <w:r w:rsidRPr="00BE4E10">
                        <w:rPr>
                          <w:sz w:val="18"/>
                          <w:szCs w:val="18"/>
                        </w:rPr>
                        <w:t xml:space="preserve"> under behörighet ska kunna besvaras med ja elle</w:t>
                      </w:r>
                      <w:r w:rsidR="00BB2FCF" w:rsidRPr="00BE4E10">
                        <w:rPr>
                          <w:sz w:val="18"/>
                          <w:szCs w:val="18"/>
                        </w:rPr>
                        <w:t>r nej.</w:t>
                      </w:r>
                    </w:p>
                    <w:p w14:paraId="7CFB306E" w14:textId="77777777" w:rsidR="00BE4E10" w:rsidRDefault="00BB2FCF" w:rsidP="00BE4E10">
                      <w:pPr>
                        <w:rPr>
                          <w:sz w:val="18"/>
                          <w:szCs w:val="18"/>
                        </w:rPr>
                      </w:pPr>
                      <w:r w:rsidRPr="00BE4E10">
                        <w:rPr>
                          <w:sz w:val="18"/>
                          <w:szCs w:val="18"/>
                        </w:rPr>
                        <w:t>Listan kan utökas med mer specifika behörighetskrav.</w:t>
                      </w:r>
                    </w:p>
                    <w:p w14:paraId="4B7DE139" w14:textId="77777777" w:rsidR="009744DC" w:rsidRPr="00BE4E10" w:rsidRDefault="009744DC" w:rsidP="00BE4E10">
                      <w:pPr>
                        <w:rPr>
                          <w:sz w:val="18"/>
                          <w:szCs w:val="18"/>
                        </w:rPr>
                      </w:pPr>
                      <w:r w:rsidRPr="00BE4E10">
                        <w:rPr>
                          <w:color w:val="525252" w:themeColor="background2" w:themeShade="80"/>
                          <w:sz w:val="18"/>
                          <w:szCs w:val="18"/>
                        </w:rPr>
                        <w:t>Ta bort denna ruta genom att klicka på linjen och tryck delete!</w:t>
                      </w:r>
                    </w:p>
                  </w:txbxContent>
                </v:textbox>
                <w10:wrap anchorx="page"/>
              </v:shape>
            </w:pict>
          </mc:Fallback>
        </mc:AlternateContent>
      </w:r>
      <w:r w:rsidR="00F13F28" w:rsidRPr="00354A16" w:rsidDel="00F13F28">
        <w:rPr>
          <w:rFonts w:cstheme="minorHAnsi"/>
          <w:sz w:val="20"/>
          <w:szCs w:val="20"/>
        </w:rPr>
        <w:t xml:space="preserve"> </w:t>
      </w:r>
      <w:r w:rsidR="001E0814" w:rsidRPr="00354A16">
        <w:rPr>
          <w:rFonts w:cstheme="minorHAnsi"/>
          <w:sz w:val="20"/>
          <w:szCs w:val="20"/>
        </w:rPr>
        <w:t>kunna undervisa på svenska eller annat skandinaviskt språk</w:t>
      </w:r>
      <w:r w:rsidR="00080FE0" w:rsidRPr="00354A16">
        <w:rPr>
          <w:rFonts w:cstheme="minorHAnsi"/>
          <w:sz w:val="20"/>
          <w:szCs w:val="20"/>
        </w:rPr>
        <w:t xml:space="preserve"> (</w:t>
      </w:r>
      <w:r w:rsidR="00080FE0" w:rsidRPr="003E6BB8">
        <w:rPr>
          <w:rFonts w:cstheme="minorHAnsi"/>
          <w:i/>
          <w:sz w:val="20"/>
          <w:szCs w:val="20"/>
        </w:rPr>
        <w:t xml:space="preserve">Om kravet är att </w:t>
      </w:r>
      <w:r w:rsidR="00CA0653">
        <w:rPr>
          <w:rFonts w:cstheme="minorHAnsi"/>
          <w:i/>
          <w:sz w:val="20"/>
          <w:szCs w:val="20"/>
        </w:rPr>
        <w:t>universitetslektorn</w:t>
      </w:r>
      <w:r w:rsidR="00080FE0" w:rsidRPr="003E6BB8">
        <w:rPr>
          <w:rFonts w:cstheme="minorHAnsi"/>
          <w:i/>
          <w:sz w:val="20"/>
          <w:szCs w:val="20"/>
        </w:rPr>
        <w:t xml:space="preserve"> ska kunna undervisa på svenska, bortse från stycket nedan</w:t>
      </w:r>
      <w:r w:rsidR="00080FE0" w:rsidRPr="00354A16">
        <w:rPr>
          <w:rFonts w:cstheme="minorHAnsi"/>
          <w:sz w:val="20"/>
          <w:szCs w:val="20"/>
        </w:rPr>
        <w:t>)</w:t>
      </w:r>
    </w:p>
    <w:p w14:paraId="6E3D5DEB" w14:textId="1F5A1990" w:rsidR="009A6576" w:rsidRPr="000E443C" w:rsidRDefault="00080FE0" w:rsidP="000E443C">
      <w:pPr>
        <w:spacing w:after="0"/>
        <w:rPr>
          <w:sz w:val="20"/>
        </w:rPr>
      </w:pPr>
      <w:r w:rsidRPr="00354A16">
        <w:rPr>
          <w:sz w:val="20"/>
        </w:rPr>
        <w:t xml:space="preserve">Institutionen har en parallellspråklig arbetsmiljö. </w:t>
      </w:r>
      <w:r w:rsidR="00F476C1" w:rsidRPr="00354A16">
        <w:rPr>
          <w:sz w:val="20"/>
        </w:rPr>
        <w:t>U</w:t>
      </w:r>
      <w:r w:rsidRPr="00354A16">
        <w:rPr>
          <w:sz w:val="20"/>
        </w:rPr>
        <w:t>niversitetslektorn kommer att kunna utföra de flesta akademiska uppgifter på engelska. Men eftersom svenska är universitetets officiella arbetsspråk förväntas kandidaten uppnå en funktionell nivå av svenska inom fyra år efter tillträdet. Institutionen åtar sig att ge stöd till kandidaten för att uppnå detta mål.</w:t>
      </w:r>
    </w:p>
    <w:p w14:paraId="24FCE454" w14:textId="55B46465" w:rsidR="007F27FC" w:rsidRDefault="007F27FC" w:rsidP="009A6576">
      <w:pPr>
        <w:spacing w:after="0"/>
        <w:rPr>
          <w:rFonts w:cstheme="minorHAnsi"/>
        </w:rPr>
      </w:pPr>
    </w:p>
    <w:p w14:paraId="14D03AC4" w14:textId="65CC0A81" w:rsidR="008971AC" w:rsidRPr="008971AC" w:rsidRDefault="008971AC" w:rsidP="008971AC">
      <w:pPr>
        <w:spacing w:after="240"/>
        <w:rPr>
          <w:rFonts w:cstheme="minorHAnsi"/>
          <w:b/>
        </w:rPr>
      </w:pPr>
      <w:r w:rsidRPr="008971AC">
        <w:rPr>
          <w:rFonts w:cstheme="minorHAnsi"/>
          <w:b/>
        </w:rPr>
        <w:t>Behörighet</w:t>
      </w:r>
    </w:p>
    <w:p w14:paraId="13817552" w14:textId="3BAD04B2" w:rsidR="002D54A2" w:rsidRPr="002D54A2" w:rsidRDefault="002D54A2" w:rsidP="002D54A2">
      <w:pPr>
        <w:spacing w:after="60"/>
        <w:rPr>
          <w:rFonts w:cstheme="minorHAnsi"/>
          <w:sz w:val="20"/>
          <w:szCs w:val="20"/>
        </w:rPr>
      </w:pPr>
      <w:r w:rsidRPr="002D54A2">
        <w:rPr>
          <w:rFonts w:cstheme="minorHAnsi"/>
          <w:sz w:val="20"/>
          <w:szCs w:val="20"/>
        </w:rPr>
        <w:t>Den sökande ska</w:t>
      </w:r>
      <w:r w:rsidR="00FC0A84">
        <w:rPr>
          <w:rFonts w:cstheme="minorHAnsi"/>
          <w:sz w:val="20"/>
          <w:szCs w:val="20"/>
        </w:rPr>
        <w:t xml:space="preserve"> </w:t>
      </w:r>
      <w:r w:rsidR="00FC0A84" w:rsidRPr="00047535">
        <w:rPr>
          <w:sz w:val="20"/>
          <w:szCs w:val="20"/>
        </w:rPr>
        <w:t>inom ämnet för anställningen</w:t>
      </w:r>
    </w:p>
    <w:p w14:paraId="687E8F6C" w14:textId="77777777" w:rsidR="00BB2FCF" w:rsidRPr="00846FCA" w:rsidRDefault="008971AC" w:rsidP="00BB2FCF">
      <w:pPr>
        <w:pStyle w:val="Liststycke"/>
        <w:numPr>
          <w:ilvl w:val="0"/>
          <w:numId w:val="10"/>
        </w:numPr>
        <w:spacing w:after="240"/>
        <w:rPr>
          <w:rFonts w:cstheme="minorHAnsi"/>
          <w:sz w:val="20"/>
          <w:szCs w:val="20"/>
        </w:rPr>
      </w:pPr>
      <w:r w:rsidRPr="000E443C">
        <w:rPr>
          <w:rFonts w:cstheme="minorHAnsi"/>
          <w:sz w:val="20"/>
          <w:szCs w:val="20"/>
        </w:rPr>
        <w:t>ha</w:t>
      </w:r>
      <w:r w:rsidRPr="00846FCA">
        <w:rPr>
          <w:rFonts w:cstheme="minorHAnsi"/>
          <w:sz w:val="20"/>
          <w:szCs w:val="20"/>
        </w:rPr>
        <w:t xml:space="preserve"> avlagt doktorsexamen </w:t>
      </w:r>
      <w:r w:rsidR="00D51F70" w:rsidRPr="00846FCA">
        <w:rPr>
          <w:rFonts w:cstheme="minorHAnsi"/>
          <w:sz w:val="20"/>
          <w:szCs w:val="20"/>
        </w:rPr>
        <w:t>[inom xxx</w:t>
      </w:r>
      <w:r w:rsidR="008E16AA" w:rsidRPr="00846FCA">
        <w:rPr>
          <w:rFonts w:cstheme="minorHAnsi"/>
          <w:sz w:val="20"/>
          <w:szCs w:val="20"/>
        </w:rPr>
        <w:t xml:space="preserve">] </w:t>
      </w:r>
      <w:r w:rsidRPr="00846FCA">
        <w:rPr>
          <w:rFonts w:cstheme="minorHAnsi"/>
          <w:sz w:val="20"/>
          <w:szCs w:val="20"/>
        </w:rPr>
        <w:t>el</w:t>
      </w:r>
      <w:r w:rsidR="00F31F51" w:rsidRPr="00846FCA">
        <w:rPr>
          <w:rFonts w:cstheme="minorHAnsi"/>
          <w:sz w:val="20"/>
          <w:szCs w:val="20"/>
        </w:rPr>
        <w:t>ler ha motsvarande vetenskaplig</w:t>
      </w:r>
      <w:r w:rsidRPr="00846FCA">
        <w:rPr>
          <w:rFonts w:cstheme="minorHAnsi"/>
          <w:sz w:val="20"/>
          <w:szCs w:val="20"/>
        </w:rPr>
        <w:t xml:space="preserve"> kompetens</w:t>
      </w:r>
    </w:p>
    <w:p w14:paraId="5A510AC2" w14:textId="63D436B7" w:rsidR="00BB2FCF" w:rsidRPr="00846FCA" w:rsidRDefault="006F3183" w:rsidP="00354A16">
      <w:pPr>
        <w:pStyle w:val="Liststycke"/>
        <w:numPr>
          <w:ilvl w:val="0"/>
          <w:numId w:val="10"/>
        </w:numPr>
        <w:spacing w:after="60"/>
        <w:rPr>
          <w:rFonts w:cstheme="minorHAnsi"/>
          <w:sz w:val="20"/>
          <w:szCs w:val="20"/>
        </w:rPr>
      </w:pPr>
      <w:r w:rsidRPr="009744DC">
        <w:rPr>
          <w:rFonts w:cstheme="minorHAnsi"/>
          <w:b/>
          <w:noProof/>
          <w:lang w:eastAsia="sv-SE"/>
        </w:rPr>
        <mc:AlternateContent>
          <mc:Choice Requires="wps">
            <w:drawing>
              <wp:anchor distT="45720" distB="45720" distL="114300" distR="114300" simplePos="0" relativeHeight="251665408" behindDoc="0" locked="0" layoutInCell="1" allowOverlap="1" wp14:anchorId="1F4E618D" wp14:editId="1CF4E2AC">
                <wp:simplePos x="0" y="0"/>
                <wp:positionH relativeFrom="rightMargin">
                  <wp:posOffset>-6072505</wp:posOffset>
                </wp:positionH>
                <wp:positionV relativeFrom="paragraph">
                  <wp:posOffset>309880</wp:posOffset>
                </wp:positionV>
                <wp:extent cx="1364400" cy="529590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400" cy="5295900"/>
                        </a:xfrm>
                        <a:prstGeom prst="rect">
                          <a:avLst/>
                        </a:prstGeom>
                        <a:solidFill>
                          <a:schemeClr val="bg1">
                            <a:lumMod val="95000"/>
                          </a:schemeClr>
                        </a:solidFill>
                        <a:ln w="9525">
                          <a:solidFill>
                            <a:srgbClr val="000000"/>
                          </a:solidFill>
                          <a:miter lim="800000"/>
                          <a:headEnd/>
                          <a:tailEnd/>
                        </a:ln>
                      </wps:spPr>
                      <wps:txbx>
                        <w:txbxContent>
                          <w:p w14:paraId="343E77AF" w14:textId="77777777" w:rsidR="009744DC" w:rsidRPr="00BE4E10" w:rsidRDefault="009744DC">
                            <w:pPr>
                              <w:rPr>
                                <w:b/>
                                <w:sz w:val="18"/>
                                <w:szCs w:val="18"/>
                              </w:rPr>
                            </w:pPr>
                            <w:bookmarkStart w:id="1" w:name="_GoBack"/>
                            <w:r w:rsidRPr="00BE4E10">
                              <w:rPr>
                                <w:b/>
                                <w:sz w:val="18"/>
                                <w:szCs w:val="18"/>
                              </w:rPr>
                              <w:t xml:space="preserve">Bedömningsgrunder: </w:t>
                            </w:r>
                          </w:p>
                          <w:p w14:paraId="5B8254B5" w14:textId="48C57B52" w:rsidR="009744DC" w:rsidRDefault="009744DC">
                            <w:pPr>
                              <w:rPr>
                                <w:sz w:val="18"/>
                                <w:szCs w:val="18"/>
                              </w:rPr>
                            </w:pPr>
                            <w:r w:rsidRPr="00BE4E10">
                              <w:rPr>
                                <w:sz w:val="18"/>
                                <w:szCs w:val="18"/>
                              </w:rPr>
                              <w:t xml:space="preserve">Efter att ha sorterat sökande under behörigheten ja/nej, så är bedömningsgrunderna till för att kunna gradera skickligheten av de behöriga sökande. </w:t>
                            </w:r>
                          </w:p>
                          <w:p w14:paraId="5B18DB2B" w14:textId="7504BD9B" w:rsidR="00680EFF" w:rsidRPr="00BE4E10" w:rsidRDefault="007C149D">
                            <w:pPr>
                              <w:rPr>
                                <w:sz w:val="18"/>
                                <w:szCs w:val="18"/>
                              </w:rPr>
                            </w:pPr>
                            <w:r w:rsidRPr="00B607C3">
                              <w:rPr>
                                <w:sz w:val="18"/>
                                <w:szCs w:val="18"/>
                              </w:rPr>
                              <w:t>L</w:t>
                            </w:r>
                            <w:r w:rsidR="00680EFF" w:rsidRPr="00B607C3">
                              <w:rPr>
                                <w:sz w:val="18"/>
                                <w:szCs w:val="18"/>
                              </w:rPr>
                              <w:t>ista</w:t>
                            </w:r>
                            <w:r w:rsidRPr="00B607C3">
                              <w:rPr>
                                <w:sz w:val="18"/>
                                <w:szCs w:val="18"/>
                              </w:rPr>
                              <w:t>n över de generella bedömningsgrunderna</w:t>
                            </w:r>
                            <w:r w:rsidR="00680EFF" w:rsidRPr="00B607C3">
                              <w:rPr>
                                <w:sz w:val="18"/>
                                <w:szCs w:val="18"/>
                              </w:rPr>
                              <w:t xml:space="preserve"> ska inte ändras.</w:t>
                            </w:r>
                          </w:p>
                          <w:p w14:paraId="31F87F51" w14:textId="5B339089" w:rsidR="006A30F3" w:rsidRPr="00BE4E10" w:rsidRDefault="00680EFF">
                            <w:pPr>
                              <w:rPr>
                                <w:rFonts w:cstheme="minorHAnsi"/>
                                <w:sz w:val="18"/>
                                <w:szCs w:val="18"/>
                              </w:rPr>
                            </w:pPr>
                            <w:r>
                              <w:rPr>
                                <w:rFonts w:cstheme="minorHAnsi"/>
                                <w:sz w:val="18"/>
                                <w:szCs w:val="18"/>
                              </w:rPr>
                              <w:t>Efter</w:t>
                            </w:r>
                            <w:r w:rsidR="00BE4E10" w:rsidRPr="00BE4E10">
                              <w:rPr>
                                <w:rFonts w:cstheme="minorHAnsi"/>
                                <w:sz w:val="18"/>
                                <w:szCs w:val="18"/>
                              </w:rPr>
                              <w:t xml:space="preserve"> de generella listade bedömningsgrunderna</w:t>
                            </w:r>
                            <w:r w:rsidR="006A30F3" w:rsidRPr="00BE4E10">
                              <w:rPr>
                                <w:rFonts w:cstheme="minorHAnsi"/>
                                <w:sz w:val="18"/>
                                <w:szCs w:val="18"/>
                              </w:rPr>
                              <w:t xml:space="preserve"> </w:t>
                            </w:r>
                            <w:r w:rsidR="00BE4E10" w:rsidRPr="00BE4E10">
                              <w:rPr>
                                <w:rFonts w:cstheme="minorHAnsi"/>
                                <w:sz w:val="18"/>
                                <w:szCs w:val="18"/>
                              </w:rPr>
                              <w:t xml:space="preserve">finns </w:t>
                            </w:r>
                            <w:r w:rsidR="006A30F3" w:rsidRPr="00BE4E10">
                              <w:rPr>
                                <w:rFonts w:cstheme="minorHAnsi"/>
                                <w:sz w:val="18"/>
                                <w:szCs w:val="18"/>
                              </w:rPr>
                              <w:t>möjlighet att snäva in ämnet</w:t>
                            </w:r>
                            <w:r w:rsidR="00BE4E10" w:rsidRPr="00BE4E10">
                              <w:rPr>
                                <w:rFonts w:cstheme="minorHAnsi"/>
                                <w:sz w:val="18"/>
                                <w:szCs w:val="18"/>
                              </w:rPr>
                              <w:t>,</w:t>
                            </w:r>
                            <w:r w:rsidR="006A30F3" w:rsidRPr="00BE4E10">
                              <w:rPr>
                                <w:rFonts w:cstheme="minorHAnsi"/>
                                <w:sz w:val="18"/>
                                <w:szCs w:val="18"/>
                              </w:rPr>
                              <w:t xml:space="preserve"> men utan att det blir en skonummerannons. </w:t>
                            </w:r>
                          </w:p>
                          <w:p w14:paraId="25391EEB" w14:textId="5A836BC1" w:rsidR="006A30F3" w:rsidRDefault="006A30F3">
                            <w:pPr>
                              <w:rPr>
                                <w:rFonts w:cstheme="minorHAnsi"/>
                                <w:sz w:val="18"/>
                                <w:szCs w:val="18"/>
                              </w:rPr>
                            </w:pPr>
                            <w:r w:rsidRPr="00BE4E10">
                              <w:rPr>
                                <w:rFonts w:cstheme="minorHAnsi"/>
                                <w:sz w:val="18"/>
                                <w:szCs w:val="18"/>
                              </w:rPr>
                              <w:t>För formulering av specifik kompetens/erfarenhet använd antingen särskild vikt, stor vikt, vikt ELLER särskild meriterande, my</w:t>
                            </w:r>
                            <w:r w:rsidR="00BE4E10" w:rsidRPr="00BE4E10">
                              <w:rPr>
                                <w:rFonts w:cstheme="minorHAnsi"/>
                                <w:sz w:val="18"/>
                                <w:szCs w:val="18"/>
                              </w:rPr>
                              <w:t>cket meriterande, meriterande. B</w:t>
                            </w:r>
                            <w:r w:rsidRPr="00BE4E10">
                              <w:rPr>
                                <w:rFonts w:cstheme="minorHAnsi"/>
                                <w:sz w:val="18"/>
                                <w:szCs w:val="18"/>
                              </w:rPr>
                              <w:t>l</w:t>
                            </w:r>
                            <w:r w:rsidR="00BE4E10" w:rsidRPr="00BE4E10">
                              <w:rPr>
                                <w:rFonts w:cstheme="minorHAnsi"/>
                                <w:sz w:val="18"/>
                                <w:szCs w:val="18"/>
                              </w:rPr>
                              <w:t>anda inte vikt och meriterande.</w:t>
                            </w:r>
                          </w:p>
                          <w:p w14:paraId="6249A43B" w14:textId="77777777" w:rsidR="009744DC" w:rsidRPr="00BE4E10" w:rsidRDefault="009744DC" w:rsidP="00BE4E10">
                            <w:pPr>
                              <w:spacing w:before="120" w:after="0"/>
                              <w:rPr>
                                <w:color w:val="525252" w:themeColor="background2" w:themeShade="80"/>
                                <w:sz w:val="18"/>
                                <w:szCs w:val="18"/>
                              </w:rPr>
                            </w:pPr>
                            <w:r w:rsidRPr="00BE4E10">
                              <w:rPr>
                                <w:color w:val="525252" w:themeColor="background2" w:themeShade="80"/>
                                <w:sz w:val="18"/>
                                <w:szCs w:val="18"/>
                              </w:rPr>
                              <w:t>Ta bort denna ruta genom att klicka på linjen och tryck delete!</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E618D" id="_x0000_s1029" type="#_x0000_t202" style="position:absolute;left:0;text-align:left;margin-left:-478.15pt;margin-top:24.4pt;width:107.45pt;height:417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" fillcolor="#f2f2f2 [3052]">
                <v:textbox>
                  <w:txbxContent>
                    <w:p w14:paraId="343E77AF" w14:textId="77777777" w:rsidR="009744DC" w:rsidRPr="00BE4E10" w:rsidRDefault="009744DC">
                      <w:pPr>
                        <w:rPr>
                          <w:b/>
                          <w:sz w:val="18"/>
                          <w:szCs w:val="18"/>
                        </w:rPr>
                      </w:pPr>
                      <w:bookmarkStart w:id="2" w:name="_GoBack"/>
                      <w:r w:rsidRPr="00BE4E10">
                        <w:rPr>
                          <w:b/>
                          <w:sz w:val="18"/>
                          <w:szCs w:val="18"/>
                        </w:rPr>
                        <w:t xml:space="preserve">Bedömningsgrunder: </w:t>
                      </w:r>
                    </w:p>
                    <w:p w14:paraId="5B8254B5" w14:textId="48C57B52" w:rsidR="009744DC" w:rsidRDefault="009744DC">
                      <w:pPr>
                        <w:rPr>
                          <w:sz w:val="18"/>
                          <w:szCs w:val="18"/>
                        </w:rPr>
                      </w:pPr>
                      <w:r w:rsidRPr="00BE4E10">
                        <w:rPr>
                          <w:sz w:val="18"/>
                          <w:szCs w:val="18"/>
                        </w:rPr>
                        <w:t xml:space="preserve">Efter att ha sorterat sökande under behörigheten ja/nej, så är bedömningsgrunderna till för att kunna gradera skickligheten av de behöriga sökande. </w:t>
                      </w:r>
                    </w:p>
                    <w:p w14:paraId="5B18DB2B" w14:textId="7504BD9B" w:rsidR="00680EFF" w:rsidRPr="00BE4E10" w:rsidRDefault="007C149D">
                      <w:pPr>
                        <w:rPr>
                          <w:sz w:val="18"/>
                          <w:szCs w:val="18"/>
                        </w:rPr>
                      </w:pPr>
                      <w:r w:rsidRPr="00B607C3">
                        <w:rPr>
                          <w:sz w:val="18"/>
                          <w:szCs w:val="18"/>
                        </w:rPr>
                        <w:t>L</w:t>
                      </w:r>
                      <w:r w:rsidR="00680EFF" w:rsidRPr="00B607C3">
                        <w:rPr>
                          <w:sz w:val="18"/>
                          <w:szCs w:val="18"/>
                        </w:rPr>
                        <w:t>ista</w:t>
                      </w:r>
                      <w:r w:rsidRPr="00B607C3">
                        <w:rPr>
                          <w:sz w:val="18"/>
                          <w:szCs w:val="18"/>
                        </w:rPr>
                        <w:t>n över de generella bedömningsgrunderna</w:t>
                      </w:r>
                      <w:r w:rsidR="00680EFF" w:rsidRPr="00B607C3">
                        <w:rPr>
                          <w:sz w:val="18"/>
                          <w:szCs w:val="18"/>
                        </w:rPr>
                        <w:t xml:space="preserve"> ska inte ändras.</w:t>
                      </w:r>
                    </w:p>
                    <w:p w14:paraId="31F87F51" w14:textId="5B339089" w:rsidR="006A30F3" w:rsidRPr="00BE4E10" w:rsidRDefault="00680EFF">
                      <w:pPr>
                        <w:rPr>
                          <w:rFonts w:cstheme="minorHAnsi"/>
                          <w:sz w:val="18"/>
                          <w:szCs w:val="18"/>
                        </w:rPr>
                      </w:pPr>
                      <w:r>
                        <w:rPr>
                          <w:rFonts w:cstheme="minorHAnsi"/>
                          <w:sz w:val="18"/>
                          <w:szCs w:val="18"/>
                        </w:rPr>
                        <w:t>Efter</w:t>
                      </w:r>
                      <w:r w:rsidR="00BE4E10" w:rsidRPr="00BE4E10">
                        <w:rPr>
                          <w:rFonts w:cstheme="minorHAnsi"/>
                          <w:sz w:val="18"/>
                          <w:szCs w:val="18"/>
                        </w:rPr>
                        <w:t xml:space="preserve"> de generella listade bedömningsgrunderna</w:t>
                      </w:r>
                      <w:r w:rsidR="006A30F3" w:rsidRPr="00BE4E10">
                        <w:rPr>
                          <w:rFonts w:cstheme="minorHAnsi"/>
                          <w:sz w:val="18"/>
                          <w:szCs w:val="18"/>
                        </w:rPr>
                        <w:t xml:space="preserve"> </w:t>
                      </w:r>
                      <w:r w:rsidR="00BE4E10" w:rsidRPr="00BE4E10">
                        <w:rPr>
                          <w:rFonts w:cstheme="minorHAnsi"/>
                          <w:sz w:val="18"/>
                          <w:szCs w:val="18"/>
                        </w:rPr>
                        <w:t xml:space="preserve">finns </w:t>
                      </w:r>
                      <w:r w:rsidR="006A30F3" w:rsidRPr="00BE4E10">
                        <w:rPr>
                          <w:rFonts w:cstheme="minorHAnsi"/>
                          <w:sz w:val="18"/>
                          <w:szCs w:val="18"/>
                        </w:rPr>
                        <w:t>möjlighet att snäva in ämnet</w:t>
                      </w:r>
                      <w:r w:rsidR="00BE4E10" w:rsidRPr="00BE4E10">
                        <w:rPr>
                          <w:rFonts w:cstheme="minorHAnsi"/>
                          <w:sz w:val="18"/>
                          <w:szCs w:val="18"/>
                        </w:rPr>
                        <w:t>,</w:t>
                      </w:r>
                      <w:r w:rsidR="006A30F3" w:rsidRPr="00BE4E10">
                        <w:rPr>
                          <w:rFonts w:cstheme="minorHAnsi"/>
                          <w:sz w:val="18"/>
                          <w:szCs w:val="18"/>
                        </w:rPr>
                        <w:t xml:space="preserve"> men utan att det blir en skonummerannons. </w:t>
                      </w:r>
                    </w:p>
                    <w:p w14:paraId="25391EEB" w14:textId="5A836BC1" w:rsidR="006A30F3" w:rsidRDefault="006A30F3">
                      <w:pPr>
                        <w:rPr>
                          <w:rFonts w:cstheme="minorHAnsi"/>
                          <w:sz w:val="18"/>
                          <w:szCs w:val="18"/>
                        </w:rPr>
                      </w:pPr>
                      <w:r w:rsidRPr="00BE4E10">
                        <w:rPr>
                          <w:rFonts w:cstheme="minorHAnsi"/>
                          <w:sz w:val="18"/>
                          <w:szCs w:val="18"/>
                        </w:rPr>
                        <w:t>För formulering av specifik kompetens/erfarenhet använd antingen särskild vikt, stor vikt, vikt ELLER särskild meriterande, my</w:t>
                      </w:r>
                      <w:r w:rsidR="00BE4E10" w:rsidRPr="00BE4E10">
                        <w:rPr>
                          <w:rFonts w:cstheme="minorHAnsi"/>
                          <w:sz w:val="18"/>
                          <w:szCs w:val="18"/>
                        </w:rPr>
                        <w:t>cket meriterande, meriterande. B</w:t>
                      </w:r>
                      <w:r w:rsidRPr="00BE4E10">
                        <w:rPr>
                          <w:rFonts w:cstheme="minorHAnsi"/>
                          <w:sz w:val="18"/>
                          <w:szCs w:val="18"/>
                        </w:rPr>
                        <w:t>l</w:t>
                      </w:r>
                      <w:r w:rsidR="00BE4E10" w:rsidRPr="00BE4E10">
                        <w:rPr>
                          <w:rFonts w:cstheme="minorHAnsi"/>
                          <w:sz w:val="18"/>
                          <w:szCs w:val="18"/>
                        </w:rPr>
                        <w:t>anda inte vikt och meriterande.</w:t>
                      </w:r>
                    </w:p>
                    <w:p w14:paraId="6249A43B" w14:textId="77777777" w:rsidR="009744DC" w:rsidRPr="00BE4E10" w:rsidRDefault="009744DC" w:rsidP="00BE4E10">
                      <w:pPr>
                        <w:spacing w:before="120" w:after="0"/>
                        <w:rPr>
                          <w:color w:val="525252" w:themeColor="background2" w:themeShade="80"/>
                          <w:sz w:val="18"/>
                          <w:szCs w:val="18"/>
                        </w:rPr>
                      </w:pPr>
                      <w:r w:rsidRPr="00BE4E10">
                        <w:rPr>
                          <w:color w:val="525252" w:themeColor="background2" w:themeShade="80"/>
                          <w:sz w:val="18"/>
                          <w:szCs w:val="18"/>
                        </w:rPr>
                        <w:t>Ta bort denna ruta genom att klicka på linjen och tryck delete!</w:t>
                      </w:r>
                      <w:bookmarkEnd w:id="2"/>
                    </w:p>
                  </w:txbxContent>
                </v:textbox>
                <w10:wrap anchorx="margin"/>
              </v:shape>
            </w:pict>
          </mc:Fallback>
        </mc:AlternateContent>
      </w:r>
      <w:r w:rsidR="00BB2FCF" w:rsidRPr="00846FCA">
        <w:rPr>
          <w:rFonts w:cstheme="minorHAnsi"/>
          <w:sz w:val="20"/>
          <w:szCs w:val="20"/>
        </w:rPr>
        <w:t>vara vetenskapligt skicklig</w:t>
      </w:r>
    </w:p>
    <w:p w14:paraId="715E2C69" w14:textId="27D72857" w:rsidR="00F941C4" w:rsidRPr="00846FCA" w:rsidRDefault="00F941C4" w:rsidP="00354A16">
      <w:pPr>
        <w:pStyle w:val="Liststycke"/>
        <w:numPr>
          <w:ilvl w:val="0"/>
          <w:numId w:val="10"/>
        </w:numPr>
        <w:spacing w:after="60"/>
        <w:rPr>
          <w:rFonts w:cstheme="minorHAnsi"/>
          <w:sz w:val="20"/>
          <w:szCs w:val="20"/>
        </w:rPr>
      </w:pPr>
      <w:r w:rsidRPr="00846FCA">
        <w:rPr>
          <w:rFonts w:cstheme="minorHAnsi"/>
          <w:sz w:val="20"/>
          <w:szCs w:val="20"/>
        </w:rPr>
        <w:t xml:space="preserve">vara vetenskapligt skicklig och ha erfarenhet av grundläggande och tillämpad forskning </w:t>
      </w:r>
    </w:p>
    <w:p w14:paraId="353A326E" w14:textId="23A99B05" w:rsidR="005B06D7" w:rsidRPr="00846FCA" w:rsidRDefault="005B06D7" w:rsidP="00354A16">
      <w:pPr>
        <w:pStyle w:val="Liststycke"/>
        <w:numPr>
          <w:ilvl w:val="0"/>
          <w:numId w:val="10"/>
        </w:numPr>
        <w:pBdr>
          <w:bottom w:val="single" w:sz="4" w:space="1" w:color="auto"/>
        </w:pBdr>
        <w:spacing w:after="240"/>
        <w:rPr>
          <w:rFonts w:cstheme="minorHAnsi"/>
          <w:sz w:val="20"/>
          <w:szCs w:val="20"/>
        </w:rPr>
      </w:pPr>
      <w:r w:rsidRPr="00846FCA">
        <w:rPr>
          <w:rFonts w:cstheme="minorHAnsi"/>
          <w:sz w:val="20"/>
          <w:szCs w:val="20"/>
        </w:rPr>
        <w:t>ha visat förmåga att erhålla externa forskningsanslag</w:t>
      </w:r>
    </w:p>
    <w:p w14:paraId="1A73AC26" w14:textId="12E6F8EA" w:rsidR="00F941C4" w:rsidRPr="004727CE" w:rsidRDefault="00BB6B80" w:rsidP="00F941C4">
      <w:pPr>
        <w:pStyle w:val="Liststycke"/>
        <w:numPr>
          <w:ilvl w:val="0"/>
          <w:numId w:val="10"/>
        </w:numPr>
        <w:spacing w:after="240"/>
        <w:rPr>
          <w:rFonts w:cstheme="minorHAnsi"/>
          <w:sz w:val="20"/>
          <w:szCs w:val="20"/>
        </w:rPr>
      </w:pPr>
      <w:r>
        <w:rPr>
          <w:rFonts w:cstheme="minorHAnsi"/>
          <w:sz w:val="20"/>
          <w:szCs w:val="20"/>
        </w:rPr>
        <w:t xml:space="preserve">ha </w:t>
      </w:r>
      <w:r w:rsidR="00F941C4" w:rsidRPr="004727CE">
        <w:rPr>
          <w:rFonts w:cstheme="minorHAnsi"/>
          <w:sz w:val="20"/>
          <w:szCs w:val="20"/>
        </w:rPr>
        <w:t xml:space="preserve">visat pedagogisk skicklighet inom undervisning på grundnivå och avancerad nivå inklusive handledning av studenter </w:t>
      </w:r>
    </w:p>
    <w:p w14:paraId="044C30C4" w14:textId="1EC76E03" w:rsidR="005B06D7" w:rsidRPr="004727CE" w:rsidRDefault="005B06D7" w:rsidP="005B06D7">
      <w:pPr>
        <w:pStyle w:val="Liststycke"/>
        <w:numPr>
          <w:ilvl w:val="0"/>
          <w:numId w:val="10"/>
        </w:numPr>
        <w:spacing w:after="240"/>
        <w:rPr>
          <w:rFonts w:cstheme="minorHAnsi"/>
          <w:sz w:val="20"/>
          <w:szCs w:val="20"/>
        </w:rPr>
      </w:pPr>
      <w:r w:rsidRPr="004727CE">
        <w:rPr>
          <w:rFonts w:cstheme="minorHAnsi"/>
          <w:sz w:val="20"/>
          <w:szCs w:val="20"/>
        </w:rPr>
        <w:t xml:space="preserve">ha visat pedagogisk färdighet och skicklighet inom undervisning på grundnivå och avancerad nivå, inklusive handledning av studenter på </w:t>
      </w:r>
      <w:r w:rsidR="000E443C" w:rsidRPr="004727CE">
        <w:rPr>
          <w:rFonts w:cstheme="minorHAnsi"/>
          <w:sz w:val="20"/>
          <w:szCs w:val="20"/>
        </w:rPr>
        <w:t>högskolenivå</w:t>
      </w:r>
      <w:r w:rsidRPr="004727CE">
        <w:rPr>
          <w:rFonts w:cstheme="minorHAnsi"/>
          <w:sz w:val="20"/>
          <w:szCs w:val="20"/>
        </w:rPr>
        <w:t xml:space="preserve"> genom dokumenterade utvärderingar</w:t>
      </w:r>
    </w:p>
    <w:p w14:paraId="5960653E" w14:textId="4A7BF030" w:rsidR="005B06D7" w:rsidRPr="004727CE" w:rsidRDefault="005B06D7" w:rsidP="004727CE">
      <w:pPr>
        <w:pStyle w:val="Liststycke"/>
        <w:numPr>
          <w:ilvl w:val="0"/>
          <w:numId w:val="10"/>
        </w:numPr>
        <w:rPr>
          <w:rFonts w:cstheme="minorHAnsi"/>
          <w:sz w:val="20"/>
          <w:szCs w:val="20"/>
        </w:rPr>
      </w:pPr>
      <w:r w:rsidRPr="004727CE">
        <w:rPr>
          <w:rFonts w:cstheme="minorHAnsi"/>
          <w:sz w:val="20"/>
          <w:szCs w:val="20"/>
        </w:rPr>
        <w:t>vara pedagogiskt skicklig</w:t>
      </w:r>
    </w:p>
    <w:p w14:paraId="331074AD" w14:textId="6E5DEE27" w:rsidR="004727CE" w:rsidRPr="000E443C" w:rsidRDefault="005B06D7" w:rsidP="000E443C">
      <w:pPr>
        <w:pStyle w:val="Liststycke"/>
        <w:numPr>
          <w:ilvl w:val="0"/>
          <w:numId w:val="10"/>
        </w:numPr>
        <w:rPr>
          <w:rFonts w:cstheme="minorHAnsi"/>
          <w:sz w:val="20"/>
          <w:szCs w:val="20"/>
        </w:rPr>
      </w:pPr>
      <w:r w:rsidRPr="004727CE">
        <w:rPr>
          <w:rFonts w:cstheme="minorHAnsi"/>
          <w:sz w:val="20"/>
          <w:szCs w:val="20"/>
        </w:rPr>
        <w:t>ha erfarenhet av handledning av forskarstuderande</w:t>
      </w:r>
    </w:p>
    <w:p w14:paraId="23974B58" w14:textId="0FEE4515" w:rsidR="00F941C4" w:rsidRPr="004727CE" w:rsidRDefault="00BB6B80" w:rsidP="00354A16">
      <w:pPr>
        <w:pStyle w:val="Liststycke"/>
        <w:numPr>
          <w:ilvl w:val="0"/>
          <w:numId w:val="10"/>
        </w:numPr>
        <w:pBdr>
          <w:bottom w:val="single" w:sz="4" w:space="1" w:color="auto"/>
        </w:pBdr>
        <w:spacing w:after="240"/>
        <w:rPr>
          <w:rFonts w:cstheme="minorHAnsi"/>
          <w:sz w:val="20"/>
          <w:szCs w:val="20"/>
        </w:rPr>
      </w:pPr>
      <w:r>
        <w:rPr>
          <w:rFonts w:cstheme="minorHAnsi"/>
          <w:sz w:val="20"/>
          <w:szCs w:val="20"/>
        </w:rPr>
        <w:t xml:space="preserve">ha </w:t>
      </w:r>
      <w:r w:rsidR="00F941C4" w:rsidRPr="004727CE">
        <w:rPr>
          <w:rFonts w:cstheme="minorHAnsi"/>
          <w:sz w:val="20"/>
          <w:szCs w:val="20"/>
        </w:rPr>
        <w:t>genomgått högskolepedagogisk utbildning eller på annat sätt förvärvat motsvarande kunskaper</w:t>
      </w:r>
    </w:p>
    <w:p w14:paraId="689A915C" w14:textId="43D6709D" w:rsidR="008971AC" w:rsidRPr="00846FCA" w:rsidRDefault="008971AC" w:rsidP="008971AC">
      <w:pPr>
        <w:pStyle w:val="Liststycke"/>
        <w:numPr>
          <w:ilvl w:val="0"/>
          <w:numId w:val="10"/>
        </w:numPr>
        <w:spacing w:after="240"/>
        <w:rPr>
          <w:rFonts w:cstheme="minorHAnsi"/>
          <w:sz w:val="20"/>
          <w:szCs w:val="20"/>
        </w:rPr>
      </w:pPr>
      <w:r w:rsidRPr="00846FCA">
        <w:rPr>
          <w:rFonts w:cstheme="minorHAnsi"/>
          <w:sz w:val="20"/>
          <w:szCs w:val="20"/>
        </w:rPr>
        <w:t>ha goda kunskaper i engelska</w:t>
      </w:r>
    </w:p>
    <w:p w14:paraId="58E58367" w14:textId="1E48609D" w:rsidR="008971AC" w:rsidRDefault="008971AC" w:rsidP="008971AC">
      <w:pPr>
        <w:spacing w:after="240"/>
        <w:rPr>
          <w:rFonts w:cstheme="minorHAnsi"/>
          <w:b/>
        </w:rPr>
      </w:pPr>
      <w:r w:rsidRPr="008971AC">
        <w:rPr>
          <w:rFonts w:cstheme="minorHAnsi"/>
          <w:b/>
        </w:rPr>
        <w:t>Bedömningsgrunder</w:t>
      </w:r>
    </w:p>
    <w:p w14:paraId="77EEEA25" w14:textId="77777777" w:rsidR="008971AC" w:rsidRPr="00A456EC" w:rsidRDefault="008971AC" w:rsidP="008971AC">
      <w:pPr>
        <w:spacing w:after="240"/>
        <w:rPr>
          <w:rFonts w:cstheme="minorHAnsi"/>
          <w:sz w:val="20"/>
          <w:szCs w:val="20"/>
        </w:rPr>
      </w:pPr>
      <w:r w:rsidRPr="00A456EC">
        <w:rPr>
          <w:rFonts w:cstheme="minorHAnsi"/>
          <w:sz w:val="20"/>
          <w:szCs w:val="20"/>
        </w:rPr>
        <w:t>Som bedömningsgrunder vid anställning ska i första hand gälla graden av sådan skicklighet som är ett krav för behörighet för anställning.</w:t>
      </w:r>
    </w:p>
    <w:p w14:paraId="23998494" w14:textId="49731A60" w:rsidR="008971AC" w:rsidRPr="00A456EC" w:rsidRDefault="008971AC" w:rsidP="008971AC">
      <w:pPr>
        <w:spacing w:after="240"/>
        <w:rPr>
          <w:rFonts w:cstheme="minorHAnsi"/>
          <w:sz w:val="20"/>
          <w:szCs w:val="20"/>
        </w:rPr>
      </w:pPr>
      <w:r w:rsidRPr="00A456EC">
        <w:rPr>
          <w:rFonts w:cstheme="minorHAnsi"/>
          <w:sz w:val="20"/>
          <w:szCs w:val="20"/>
        </w:rPr>
        <w:t>Vid bedömning av den vete</w:t>
      </w:r>
      <w:r w:rsidR="005E3598">
        <w:rPr>
          <w:rFonts w:cstheme="minorHAnsi"/>
          <w:sz w:val="20"/>
          <w:szCs w:val="20"/>
        </w:rPr>
        <w:t xml:space="preserve">nskapliga skickligheten </w:t>
      </w:r>
      <w:r w:rsidR="00DB5FED">
        <w:rPr>
          <w:rFonts w:cstheme="minorHAnsi"/>
          <w:sz w:val="20"/>
          <w:szCs w:val="20"/>
        </w:rPr>
        <w:t xml:space="preserve">inom ämnet för anställningen </w:t>
      </w:r>
      <w:r w:rsidR="005E3598">
        <w:rPr>
          <w:rFonts w:cstheme="minorHAnsi"/>
          <w:sz w:val="20"/>
          <w:szCs w:val="20"/>
        </w:rPr>
        <w:t>beaktas</w:t>
      </w:r>
    </w:p>
    <w:p w14:paraId="537FF469" w14:textId="4A52DBD3" w:rsidR="008971AC" w:rsidRPr="00A456EC" w:rsidRDefault="008971AC" w:rsidP="008971AC">
      <w:pPr>
        <w:pStyle w:val="Liststycke"/>
        <w:numPr>
          <w:ilvl w:val="0"/>
          <w:numId w:val="11"/>
        </w:numPr>
        <w:spacing w:after="240"/>
        <w:rPr>
          <w:rFonts w:cstheme="minorHAnsi"/>
          <w:sz w:val="20"/>
          <w:szCs w:val="20"/>
        </w:rPr>
      </w:pPr>
      <w:r w:rsidRPr="00A456EC">
        <w:rPr>
          <w:rFonts w:cstheme="minorHAnsi"/>
          <w:sz w:val="20"/>
          <w:szCs w:val="20"/>
        </w:rPr>
        <w:t>genomförda forskningsinsatser och pågående forskning</w:t>
      </w:r>
      <w:r w:rsidR="00DB5FED">
        <w:rPr>
          <w:rFonts w:cstheme="minorHAnsi"/>
          <w:sz w:val="20"/>
          <w:szCs w:val="20"/>
        </w:rPr>
        <w:t xml:space="preserve"> </w:t>
      </w:r>
    </w:p>
    <w:p w14:paraId="6ED04765" w14:textId="7269758F" w:rsidR="008971AC" w:rsidRPr="00A456EC" w:rsidRDefault="008971AC" w:rsidP="008971AC">
      <w:pPr>
        <w:pStyle w:val="Liststycke"/>
        <w:numPr>
          <w:ilvl w:val="0"/>
          <w:numId w:val="11"/>
        </w:numPr>
        <w:spacing w:after="240"/>
        <w:rPr>
          <w:rFonts w:cstheme="minorHAnsi"/>
          <w:sz w:val="20"/>
          <w:szCs w:val="20"/>
        </w:rPr>
      </w:pPr>
      <w:r w:rsidRPr="00A456EC">
        <w:rPr>
          <w:rFonts w:cstheme="minorHAnsi"/>
          <w:sz w:val="20"/>
          <w:szCs w:val="20"/>
        </w:rPr>
        <w:t xml:space="preserve">förmåga att självständigt initiera och bedriva </w:t>
      </w:r>
      <w:r w:rsidR="00046CBA">
        <w:rPr>
          <w:rFonts w:cstheme="minorHAnsi"/>
          <w:sz w:val="20"/>
          <w:szCs w:val="20"/>
        </w:rPr>
        <w:t xml:space="preserve">framstående och </w:t>
      </w:r>
      <w:r w:rsidRPr="00A456EC">
        <w:rPr>
          <w:rFonts w:cstheme="minorHAnsi"/>
          <w:sz w:val="20"/>
          <w:szCs w:val="20"/>
        </w:rPr>
        <w:t>innovativ forskning</w:t>
      </w:r>
    </w:p>
    <w:p w14:paraId="474FD312" w14:textId="77777777" w:rsidR="008971AC" w:rsidRPr="00A456EC" w:rsidRDefault="008971AC" w:rsidP="008971AC">
      <w:pPr>
        <w:pStyle w:val="Liststycke"/>
        <w:numPr>
          <w:ilvl w:val="0"/>
          <w:numId w:val="11"/>
        </w:numPr>
        <w:spacing w:after="240"/>
        <w:rPr>
          <w:rFonts w:cstheme="minorHAnsi"/>
          <w:sz w:val="20"/>
          <w:szCs w:val="20"/>
        </w:rPr>
      </w:pPr>
      <w:r w:rsidRPr="00A456EC">
        <w:rPr>
          <w:rFonts w:cstheme="minorHAnsi"/>
          <w:sz w:val="20"/>
          <w:szCs w:val="20"/>
        </w:rPr>
        <w:t>erhåll</w:t>
      </w:r>
      <w:r w:rsidR="00127933">
        <w:rPr>
          <w:rFonts w:cstheme="minorHAnsi"/>
          <w:sz w:val="20"/>
          <w:szCs w:val="20"/>
        </w:rPr>
        <w:t>n</w:t>
      </w:r>
      <w:r w:rsidRPr="00A456EC">
        <w:rPr>
          <w:rFonts w:cstheme="minorHAnsi"/>
          <w:sz w:val="20"/>
          <w:szCs w:val="20"/>
        </w:rPr>
        <w:t>a externa forskningsmedel</w:t>
      </w:r>
      <w:r w:rsidR="00BE4E10" w:rsidRPr="00A456EC">
        <w:rPr>
          <w:rFonts w:cstheme="minorHAnsi"/>
          <w:sz w:val="20"/>
          <w:szCs w:val="20"/>
        </w:rPr>
        <w:t xml:space="preserve"> i konkurrens</w:t>
      </w:r>
    </w:p>
    <w:p w14:paraId="5C612A3C" w14:textId="6C39FFB3" w:rsidR="008971AC" w:rsidRPr="00A456EC" w:rsidRDefault="008971AC" w:rsidP="008971AC">
      <w:pPr>
        <w:spacing w:after="240"/>
        <w:rPr>
          <w:rFonts w:cstheme="minorHAnsi"/>
          <w:sz w:val="20"/>
          <w:szCs w:val="20"/>
        </w:rPr>
      </w:pPr>
      <w:r w:rsidRPr="00A456EC">
        <w:rPr>
          <w:rFonts w:cstheme="minorHAnsi"/>
          <w:sz w:val="20"/>
          <w:szCs w:val="20"/>
        </w:rPr>
        <w:t>Vid bedömning av den pe</w:t>
      </w:r>
      <w:r w:rsidR="005E3598">
        <w:rPr>
          <w:rFonts w:cstheme="minorHAnsi"/>
          <w:sz w:val="20"/>
          <w:szCs w:val="20"/>
        </w:rPr>
        <w:t xml:space="preserve">dagogiska skickligheten </w:t>
      </w:r>
      <w:r w:rsidR="005B06D7" w:rsidRPr="005B06D7">
        <w:rPr>
          <w:rFonts w:cstheme="minorHAnsi"/>
          <w:sz w:val="20"/>
          <w:szCs w:val="20"/>
        </w:rPr>
        <w:t xml:space="preserve">inom ämnet för anställningen </w:t>
      </w:r>
      <w:r w:rsidR="005E3598">
        <w:rPr>
          <w:rFonts w:cstheme="minorHAnsi"/>
          <w:sz w:val="20"/>
          <w:szCs w:val="20"/>
        </w:rPr>
        <w:t>beaktas</w:t>
      </w:r>
    </w:p>
    <w:p w14:paraId="169E31B1" w14:textId="27624132" w:rsidR="008971AC" w:rsidRPr="00A456EC" w:rsidRDefault="008971AC" w:rsidP="008971AC">
      <w:pPr>
        <w:pStyle w:val="Liststycke"/>
        <w:numPr>
          <w:ilvl w:val="0"/>
          <w:numId w:val="12"/>
        </w:numPr>
        <w:spacing w:after="240"/>
        <w:rPr>
          <w:rFonts w:cstheme="minorHAnsi"/>
          <w:sz w:val="20"/>
          <w:szCs w:val="20"/>
        </w:rPr>
      </w:pPr>
      <w:r w:rsidRPr="00A456EC">
        <w:rPr>
          <w:rFonts w:cstheme="minorHAnsi"/>
          <w:sz w:val="20"/>
          <w:szCs w:val="20"/>
        </w:rPr>
        <w:t>planering, genomförande</w:t>
      </w:r>
      <w:r w:rsidR="004B335A">
        <w:rPr>
          <w:rFonts w:cstheme="minorHAnsi"/>
          <w:sz w:val="20"/>
          <w:szCs w:val="20"/>
        </w:rPr>
        <w:t>,</w:t>
      </w:r>
      <w:r w:rsidR="005902A6">
        <w:rPr>
          <w:rFonts w:cstheme="minorHAnsi"/>
          <w:sz w:val="20"/>
          <w:szCs w:val="20"/>
        </w:rPr>
        <w:t xml:space="preserve"> examination</w:t>
      </w:r>
      <w:r w:rsidRPr="00A456EC">
        <w:rPr>
          <w:rFonts w:cstheme="minorHAnsi"/>
          <w:sz w:val="20"/>
          <w:szCs w:val="20"/>
        </w:rPr>
        <w:t xml:space="preserve"> </w:t>
      </w:r>
      <w:r w:rsidR="004B335A">
        <w:rPr>
          <w:rFonts w:cstheme="minorHAnsi"/>
          <w:sz w:val="20"/>
          <w:szCs w:val="20"/>
        </w:rPr>
        <w:t>samt</w:t>
      </w:r>
      <w:r w:rsidR="00DB5FED" w:rsidRPr="00A456EC">
        <w:rPr>
          <w:rFonts w:cstheme="minorHAnsi"/>
          <w:sz w:val="20"/>
          <w:szCs w:val="20"/>
        </w:rPr>
        <w:t xml:space="preserve"> </w:t>
      </w:r>
      <w:r w:rsidRPr="00A456EC">
        <w:rPr>
          <w:rFonts w:cstheme="minorHAnsi"/>
          <w:sz w:val="20"/>
          <w:szCs w:val="20"/>
        </w:rPr>
        <w:t xml:space="preserve">utvärdering av </w:t>
      </w:r>
      <w:r w:rsidR="005902A6">
        <w:rPr>
          <w:rFonts w:cstheme="minorHAnsi"/>
          <w:sz w:val="20"/>
          <w:szCs w:val="20"/>
        </w:rPr>
        <w:t xml:space="preserve">egen </w:t>
      </w:r>
      <w:r w:rsidRPr="00A456EC">
        <w:rPr>
          <w:rFonts w:cstheme="minorHAnsi"/>
          <w:sz w:val="20"/>
          <w:szCs w:val="20"/>
        </w:rPr>
        <w:t>undervisning</w:t>
      </w:r>
    </w:p>
    <w:p w14:paraId="4DE50A5F" w14:textId="68DC9BD8" w:rsidR="008971AC" w:rsidRPr="00A456EC" w:rsidRDefault="008971AC" w:rsidP="00DB5FED">
      <w:pPr>
        <w:pStyle w:val="Liststycke"/>
        <w:numPr>
          <w:ilvl w:val="0"/>
          <w:numId w:val="12"/>
        </w:numPr>
        <w:spacing w:after="240"/>
        <w:rPr>
          <w:rFonts w:cstheme="minorHAnsi"/>
          <w:sz w:val="20"/>
          <w:szCs w:val="20"/>
        </w:rPr>
      </w:pPr>
      <w:r w:rsidRPr="00A456EC">
        <w:rPr>
          <w:rFonts w:cstheme="minorHAnsi"/>
          <w:sz w:val="20"/>
          <w:szCs w:val="20"/>
        </w:rPr>
        <w:t xml:space="preserve">handledning och examination </w:t>
      </w:r>
      <w:r w:rsidR="00DB5FED" w:rsidRPr="00DB5FED">
        <w:rPr>
          <w:rFonts w:cstheme="minorHAnsi"/>
          <w:sz w:val="20"/>
          <w:szCs w:val="20"/>
        </w:rPr>
        <w:t>på alla nivåer i utbildningscykeln</w:t>
      </w:r>
      <w:r w:rsidR="00DB5FED">
        <w:rPr>
          <w:rFonts w:cstheme="minorHAnsi"/>
          <w:sz w:val="20"/>
          <w:szCs w:val="20"/>
        </w:rPr>
        <w:t xml:space="preserve"> </w:t>
      </w:r>
    </w:p>
    <w:p w14:paraId="66CBCBC1" w14:textId="5B2F2517" w:rsidR="008971AC" w:rsidRDefault="008971AC" w:rsidP="0030672D">
      <w:pPr>
        <w:pStyle w:val="Liststycke"/>
        <w:numPr>
          <w:ilvl w:val="0"/>
          <w:numId w:val="12"/>
        </w:numPr>
        <w:spacing w:after="240"/>
        <w:rPr>
          <w:rFonts w:cstheme="minorHAnsi"/>
          <w:sz w:val="20"/>
          <w:szCs w:val="20"/>
        </w:rPr>
      </w:pPr>
      <w:r w:rsidRPr="00A456EC">
        <w:rPr>
          <w:rFonts w:cstheme="minorHAnsi"/>
          <w:sz w:val="20"/>
          <w:szCs w:val="20"/>
        </w:rPr>
        <w:t>förmåga att integrera forskning och ett vetenskapligt förhållningssätt i det pedagogiska arbetet</w:t>
      </w:r>
    </w:p>
    <w:p w14:paraId="3AAEBC4C" w14:textId="65279DE8" w:rsidR="00473049" w:rsidRPr="00354A16" w:rsidRDefault="00473049" w:rsidP="00354A16">
      <w:pPr>
        <w:pStyle w:val="Liststycke"/>
        <w:numPr>
          <w:ilvl w:val="0"/>
          <w:numId w:val="12"/>
        </w:numPr>
        <w:rPr>
          <w:rFonts w:cstheme="minorHAnsi"/>
          <w:sz w:val="20"/>
          <w:szCs w:val="20"/>
        </w:rPr>
      </w:pPr>
      <w:r w:rsidRPr="00473049">
        <w:rPr>
          <w:rFonts w:cstheme="minorHAnsi"/>
          <w:sz w:val="20"/>
          <w:szCs w:val="20"/>
        </w:rPr>
        <w:t>pedagogisk vision</w:t>
      </w:r>
    </w:p>
    <w:p w14:paraId="3354A4DF" w14:textId="77777777" w:rsidR="008971AC" w:rsidRPr="00A456EC" w:rsidRDefault="008971AC" w:rsidP="008971AC">
      <w:pPr>
        <w:spacing w:after="240"/>
        <w:rPr>
          <w:rFonts w:cstheme="minorHAnsi"/>
          <w:sz w:val="20"/>
          <w:szCs w:val="20"/>
        </w:rPr>
      </w:pPr>
      <w:r w:rsidRPr="00A456EC">
        <w:rPr>
          <w:rFonts w:cstheme="minorHAnsi"/>
          <w:sz w:val="20"/>
          <w:szCs w:val="20"/>
        </w:rPr>
        <w:lastRenderedPageBreak/>
        <w:t>Vidare beaktas skicklighet i att</w:t>
      </w:r>
    </w:p>
    <w:p w14:paraId="5145DF38" w14:textId="0E55B2B3" w:rsidR="008971AC" w:rsidRPr="00A456EC" w:rsidRDefault="008971AC" w:rsidP="008971AC">
      <w:pPr>
        <w:pStyle w:val="Liststycke"/>
        <w:numPr>
          <w:ilvl w:val="0"/>
          <w:numId w:val="13"/>
        </w:numPr>
        <w:spacing w:after="240"/>
        <w:rPr>
          <w:rFonts w:cstheme="minorHAnsi"/>
          <w:sz w:val="20"/>
          <w:szCs w:val="20"/>
        </w:rPr>
      </w:pPr>
      <w:r w:rsidRPr="00A456EC">
        <w:rPr>
          <w:rFonts w:cstheme="minorHAnsi"/>
          <w:sz w:val="20"/>
          <w:szCs w:val="20"/>
        </w:rPr>
        <w:t xml:space="preserve">utveckla och </w:t>
      </w:r>
      <w:r w:rsidR="0024445E">
        <w:rPr>
          <w:rFonts w:cstheme="minorHAnsi"/>
          <w:sz w:val="20"/>
          <w:szCs w:val="20"/>
        </w:rPr>
        <w:t>leda verksamhet och personal inom</w:t>
      </w:r>
      <w:r w:rsidRPr="00A456EC">
        <w:rPr>
          <w:rFonts w:cstheme="minorHAnsi"/>
          <w:sz w:val="20"/>
          <w:szCs w:val="20"/>
        </w:rPr>
        <w:t xml:space="preserve"> </w:t>
      </w:r>
      <w:r w:rsidR="0024445E">
        <w:rPr>
          <w:rFonts w:cstheme="minorHAnsi"/>
          <w:sz w:val="20"/>
          <w:szCs w:val="20"/>
        </w:rPr>
        <w:t>akademin/</w:t>
      </w:r>
      <w:r w:rsidRPr="00A456EC">
        <w:rPr>
          <w:rFonts w:cstheme="minorHAnsi"/>
          <w:sz w:val="20"/>
          <w:szCs w:val="20"/>
        </w:rPr>
        <w:t>högskolan</w:t>
      </w:r>
    </w:p>
    <w:p w14:paraId="009149E1" w14:textId="77777777" w:rsidR="008971AC" w:rsidRPr="00A456EC" w:rsidRDefault="008971AC" w:rsidP="008971AC">
      <w:pPr>
        <w:pStyle w:val="Liststycke"/>
        <w:numPr>
          <w:ilvl w:val="0"/>
          <w:numId w:val="13"/>
        </w:numPr>
        <w:spacing w:after="240"/>
        <w:rPr>
          <w:rFonts w:cstheme="minorHAnsi"/>
          <w:sz w:val="20"/>
          <w:szCs w:val="20"/>
        </w:rPr>
      </w:pPr>
      <w:r w:rsidRPr="00A456EC">
        <w:rPr>
          <w:rFonts w:cstheme="minorHAnsi"/>
          <w:sz w:val="20"/>
          <w:szCs w:val="20"/>
        </w:rPr>
        <w:t>kommunicera och samarbeta</w:t>
      </w:r>
    </w:p>
    <w:p w14:paraId="60CBEABE" w14:textId="77777777" w:rsidR="0024445E" w:rsidRPr="0024445E" w:rsidRDefault="0024445E" w:rsidP="0024445E">
      <w:pPr>
        <w:pStyle w:val="Liststycke"/>
        <w:numPr>
          <w:ilvl w:val="0"/>
          <w:numId w:val="13"/>
        </w:numPr>
        <w:spacing w:after="60"/>
        <w:rPr>
          <w:rFonts w:cstheme="minorHAnsi"/>
          <w:sz w:val="20"/>
          <w:szCs w:val="20"/>
        </w:rPr>
      </w:pPr>
      <w:r w:rsidRPr="0024445E">
        <w:rPr>
          <w:rFonts w:cstheme="minorHAnsi"/>
          <w:sz w:val="20"/>
          <w:szCs w:val="20"/>
        </w:rPr>
        <w:t>samverka med externa intressenter och det omgivande samhället</w:t>
      </w:r>
    </w:p>
    <w:p w14:paraId="09F96919" w14:textId="77777777" w:rsidR="008971AC" w:rsidRPr="00A456EC" w:rsidRDefault="008971AC" w:rsidP="008971AC">
      <w:pPr>
        <w:pStyle w:val="Liststycke"/>
        <w:numPr>
          <w:ilvl w:val="0"/>
          <w:numId w:val="13"/>
        </w:numPr>
        <w:spacing w:after="240"/>
        <w:rPr>
          <w:rFonts w:cstheme="minorHAnsi"/>
          <w:sz w:val="20"/>
          <w:szCs w:val="20"/>
        </w:rPr>
      </w:pPr>
      <w:r w:rsidRPr="00A456EC">
        <w:rPr>
          <w:rFonts w:cstheme="minorHAnsi"/>
          <w:sz w:val="20"/>
          <w:szCs w:val="20"/>
        </w:rPr>
        <w:t>informera</w:t>
      </w:r>
      <w:r w:rsidR="0024445E">
        <w:rPr>
          <w:rFonts w:cstheme="minorHAnsi"/>
          <w:sz w:val="20"/>
          <w:szCs w:val="20"/>
        </w:rPr>
        <w:t>/kommunicera</w:t>
      </w:r>
      <w:r w:rsidRPr="00A456EC">
        <w:rPr>
          <w:rFonts w:cstheme="minorHAnsi"/>
          <w:sz w:val="20"/>
          <w:szCs w:val="20"/>
        </w:rPr>
        <w:t xml:space="preserve"> om forskning och utvecklingsarbete</w:t>
      </w:r>
    </w:p>
    <w:p w14:paraId="03116BF0" w14:textId="7B488228" w:rsidR="00A456EC" w:rsidRPr="000E443C" w:rsidRDefault="005E6BFC" w:rsidP="005E6BFC">
      <w:pPr>
        <w:spacing w:after="240"/>
        <w:rPr>
          <w:rFonts w:cstheme="minorHAnsi"/>
          <w:sz w:val="20"/>
          <w:szCs w:val="20"/>
        </w:rPr>
      </w:pPr>
      <w:r w:rsidRPr="000E443C">
        <w:rPr>
          <w:rFonts w:cstheme="minorHAnsi"/>
          <w:sz w:val="20"/>
          <w:szCs w:val="20"/>
        </w:rPr>
        <w:t>Specifik kompetens i yyy med relevans för det övergripande ämnet xxx är särskild meriterande.</w:t>
      </w:r>
      <w:r w:rsidR="007C149D">
        <w:rPr>
          <w:rFonts w:cstheme="minorHAnsi"/>
          <w:sz w:val="20"/>
          <w:szCs w:val="20"/>
        </w:rPr>
        <w:t xml:space="preserve"> </w:t>
      </w:r>
      <w:r w:rsidR="007C149D" w:rsidRPr="00E21D6E">
        <w:rPr>
          <w:rFonts w:ascii="Times New Roman" w:hAnsi="Times New Roman" w:cs="Times New Roman"/>
          <w:i/>
          <w:sz w:val="20"/>
          <w:szCs w:val="20"/>
        </w:rPr>
        <w:t>[Instruktion: här finns möjlighet att snäva in ämnet utan att det blir en skonummerannons. Använd antingen särskild vikt, stor vikt, vikt ELLER särskild meriterande, mycket meriterande, meriterande, blanda inte vikt och meriterande!]</w:t>
      </w:r>
    </w:p>
    <w:p w14:paraId="4E6696C6" w14:textId="11B163B7" w:rsidR="005E6BFC" w:rsidRDefault="008971AC" w:rsidP="005E6BFC">
      <w:pPr>
        <w:spacing w:after="240"/>
        <w:rPr>
          <w:rFonts w:cstheme="minorHAnsi"/>
          <w:sz w:val="20"/>
          <w:szCs w:val="20"/>
        </w:rPr>
      </w:pPr>
      <w:r w:rsidRPr="000E443C">
        <w:rPr>
          <w:rFonts w:cstheme="minorHAnsi"/>
          <w:sz w:val="20"/>
          <w:szCs w:val="20"/>
        </w:rPr>
        <w:t>Goda kunskaper i svenska är meriterande.</w:t>
      </w:r>
      <w:r w:rsidR="005E6BFC" w:rsidRPr="000E443C">
        <w:rPr>
          <w:rFonts w:cstheme="minorHAnsi"/>
          <w:sz w:val="20"/>
          <w:szCs w:val="20"/>
        </w:rPr>
        <w:t xml:space="preserve"> </w:t>
      </w:r>
    </w:p>
    <w:p w14:paraId="5D4B1442" w14:textId="43AF2B68" w:rsidR="0028140C" w:rsidRPr="000E443C" w:rsidRDefault="0028140C" w:rsidP="005E6BFC">
      <w:pPr>
        <w:spacing w:after="240"/>
        <w:rPr>
          <w:rFonts w:cstheme="minorHAnsi"/>
          <w:sz w:val="20"/>
          <w:szCs w:val="20"/>
        </w:rPr>
      </w:pPr>
      <w:r w:rsidRPr="00A456EC">
        <w:rPr>
          <w:rFonts w:cstheme="minorHAnsi"/>
          <w:sz w:val="20"/>
          <w:szCs w:val="20"/>
        </w:rPr>
        <w:t xml:space="preserve">Prövningen av den pedagogiska skickligheten </w:t>
      </w:r>
      <w:r>
        <w:rPr>
          <w:rFonts w:cstheme="minorHAnsi"/>
          <w:sz w:val="20"/>
          <w:szCs w:val="20"/>
        </w:rPr>
        <w:t xml:space="preserve">ska </w:t>
      </w:r>
      <w:r w:rsidRPr="00A456EC">
        <w:rPr>
          <w:rFonts w:cstheme="minorHAnsi"/>
          <w:sz w:val="20"/>
          <w:szCs w:val="20"/>
        </w:rPr>
        <w:t>ägnas lika stor omsorg som prövningen av den vetenskapliga skickligheten.</w:t>
      </w:r>
    </w:p>
    <w:p w14:paraId="6D2D8FE2" w14:textId="77777777" w:rsidR="000E443C" w:rsidRPr="000E443C" w:rsidRDefault="00C21938" w:rsidP="00475BCF">
      <w:pPr>
        <w:rPr>
          <w:rFonts w:eastAsia="Times New Roman" w:cstheme="minorHAnsi"/>
          <w:sz w:val="20"/>
          <w:szCs w:val="20"/>
          <w:lang w:eastAsia="sv-SE"/>
        </w:rPr>
      </w:pPr>
      <w:r w:rsidRPr="000E443C">
        <w:rPr>
          <w:rFonts w:eastAsia="Times New Roman" w:cstheme="minorHAnsi"/>
          <w:sz w:val="20"/>
          <w:szCs w:val="20"/>
          <w:lang w:eastAsia="sv-SE"/>
        </w:rPr>
        <w:t>Anställningen erbjuds den som efter en kvalitativ helhetsbedömning bedöms ha de bästa förutsättningarna att genomföra och utveckla aktuella arbetsuppgifter samt bidra till en positiv utveckling av verksamheten.</w:t>
      </w:r>
    </w:p>
    <w:p w14:paraId="750206BF" w14:textId="77777777" w:rsidR="00A131C8" w:rsidRDefault="00A131C8" w:rsidP="00A131C8">
      <w:pPr>
        <w:spacing w:after="0"/>
        <w:rPr>
          <w:rFonts w:cstheme="minorHAnsi"/>
          <w:b/>
        </w:rPr>
      </w:pPr>
      <w:r>
        <w:rPr>
          <w:rFonts w:cstheme="minorHAnsi"/>
          <w:b/>
        </w:rPr>
        <w:t xml:space="preserve">Att vara medarbetare vid SLU </w:t>
      </w:r>
    </w:p>
    <w:p w14:paraId="69C9D30E" w14:textId="77777777" w:rsidR="00A131C8" w:rsidRDefault="00A131C8" w:rsidP="00A131C8">
      <w:pPr>
        <w:spacing w:before="240" w:after="0"/>
        <w:rPr>
          <w:rFonts w:ascii="Times New Roman" w:hAnsi="Times New Roman" w:cs="Times New Roman"/>
          <w:i/>
          <w:sz w:val="20"/>
          <w:szCs w:val="20"/>
        </w:rPr>
      </w:pPr>
      <w:r w:rsidRPr="00E21D6E">
        <w:rPr>
          <w:rFonts w:ascii="Times New Roman" w:hAnsi="Times New Roman" w:cs="Times New Roman"/>
          <w:i/>
          <w:sz w:val="20"/>
          <w:szCs w:val="20"/>
        </w:rPr>
        <w:t xml:space="preserve">[Instruktion: </w:t>
      </w:r>
      <w:r>
        <w:rPr>
          <w:rFonts w:ascii="Times New Roman" w:hAnsi="Times New Roman" w:cs="Times New Roman"/>
          <w:i/>
          <w:sz w:val="20"/>
          <w:szCs w:val="20"/>
        </w:rPr>
        <w:t>Välj nedanstående text om verksamhetsorten är Alnarp</w:t>
      </w:r>
      <w:r w:rsidRPr="00E21D6E">
        <w:rPr>
          <w:rFonts w:ascii="Times New Roman" w:hAnsi="Times New Roman" w:cs="Times New Roman"/>
          <w:i/>
          <w:sz w:val="20"/>
          <w:szCs w:val="20"/>
        </w:rPr>
        <w:t>]</w:t>
      </w:r>
    </w:p>
    <w:p w14:paraId="7EB2C215" w14:textId="77777777" w:rsidR="00A131C8" w:rsidRDefault="00A131C8" w:rsidP="00A131C8">
      <w:pPr>
        <w:rPr>
          <w:rFonts w:eastAsia="Times New Roman" w:cstheme="minorHAnsi"/>
          <w:sz w:val="20"/>
          <w:szCs w:val="20"/>
          <w:lang w:eastAsia="sv-SE"/>
        </w:rPr>
      </w:pPr>
      <w:r>
        <w:rPr>
          <w:rFonts w:eastAsia="Times New Roman" w:cstheme="minorHAnsi"/>
          <w:sz w:val="20"/>
          <w:szCs w:val="20"/>
          <w:lang w:eastAsia="sv-SE"/>
        </w:rPr>
        <w:t xml:space="preserve">Vid SLU blir du en del av en levande forskningsmiljö som bygger på ett aktivt </w:t>
      </w:r>
      <w:hyperlink r:id="rId12" w:history="1">
        <w:r>
          <w:rPr>
            <w:rStyle w:val="Hyperlnk"/>
            <w:rFonts w:eastAsia="Times New Roman" w:cstheme="minorHAnsi"/>
            <w:sz w:val="20"/>
            <w:szCs w:val="20"/>
            <w:lang w:eastAsia="sv-SE"/>
          </w:rPr>
          <w:t>medarbetarskap</w:t>
        </w:r>
      </w:hyperlink>
      <w:r>
        <w:rPr>
          <w:rFonts w:eastAsia="Times New Roman" w:cstheme="minorHAnsi"/>
          <w:sz w:val="20"/>
          <w:szCs w:val="20"/>
          <w:lang w:eastAsia="sv-SE"/>
        </w:rPr>
        <w:t xml:space="preserve">. Som anställd vid SLU har du tillgång till en mängd förmåner (bl. a. svensk familjehälsovård, föräldraledighet och generösa betalda tjänstledighetspolicyer). Läs mer om förmåner på SLU </w:t>
      </w:r>
      <w:hyperlink r:id="rId13" w:history="1">
        <w:r>
          <w:rPr>
            <w:rStyle w:val="Hyperlnk"/>
            <w:rFonts w:eastAsia="Times New Roman" w:cstheme="minorHAnsi"/>
            <w:sz w:val="20"/>
            <w:szCs w:val="20"/>
            <w:lang w:eastAsia="sv-SE"/>
          </w:rPr>
          <w:t>här</w:t>
        </w:r>
      </w:hyperlink>
      <w:r>
        <w:rPr>
          <w:rFonts w:eastAsia="Times New Roman" w:cstheme="minorHAnsi"/>
          <w:sz w:val="20"/>
          <w:szCs w:val="20"/>
          <w:lang w:eastAsia="sv-SE"/>
        </w:rPr>
        <w:t xml:space="preserve">. SLU är ofta </w:t>
      </w:r>
      <w:hyperlink r:id="rId14" w:history="1">
        <w:r>
          <w:rPr>
            <w:rStyle w:val="Hyperlnk"/>
            <w:rFonts w:eastAsia="Times New Roman" w:cstheme="minorHAnsi"/>
            <w:sz w:val="20"/>
            <w:szCs w:val="20"/>
            <w:lang w:eastAsia="sv-SE"/>
          </w:rPr>
          <w:t>högt placerad</w:t>
        </w:r>
      </w:hyperlink>
      <w:r>
        <w:rPr>
          <w:rFonts w:eastAsia="Times New Roman" w:cstheme="minorHAnsi"/>
          <w:sz w:val="20"/>
          <w:szCs w:val="20"/>
          <w:lang w:eastAsia="sv-SE"/>
        </w:rPr>
        <w:t xml:space="preserve"> i de olika universitetsrankningarna som görs världen över samt rankas som en av Sveriges </w:t>
      </w:r>
      <w:hyperlink r:id="rId15" w:history="1">
        <w:r>
          <w:rPr>
            <w:rStyle w:val="Hyperlnk"/>
            <w:rFonts w:eastAsia="Times New Roman" w:cstheme="minorHAnsi"/>
            <w:sz w:val="20"/>
            <w:szCs w:val="20"/>
            <w:lang w:eastAsia="sv-SE"/>
          </w:rPr>
          <w:t>mest attraktiva arbetsplatser</w:t>
        </w:r>
      </w:hyperlink>
      <w:r>
        <w:rPr>
          <w:rFonts w:eastAsia="Times New Roman" w:cstheme="minorHAnsi"/>
          <w:sz w:val="20"/>
          <w:szCs w:val="20"/>
          <w:lang w:eastAsia="sv-SE"/>
        </w:rPr>
        <w:t xml:space="preserve">. </w:t>
      </w:r>
    </w:p>
    <w:p w14:paraId="2ACCA574" w14:textId="77777777" w:rsidR="00A131C8" w:rsidRDefault="00A131C8" w:rsidP="00A131C8">
      <w:pPr>
        <w:rPr>
          <w:rFonts w:eastAsia="Times New Roman" w:cstheme="minorHAnsi"/>
          <w:sz w:val="20"/>
          <w:szCs w:val="20"/>
          <w:lang w:eastAsia="sv-SE"/>
        </w:rPr>
      </w:pPr>
      <w:r>
        <w:rPr>
          <w:rFonts w:eastAsia="Times New Roman" w:cstheme="minorHAnsi"/>
          <w:sz w:val="20"/>
          <w:szCs w:val="20"/>
          <w:lang w:eastAsia="sv-SE"/>
        </w:rPr>
        <w:t xml:space="preserve">Sverige har dessutom en väletablerad förskolestruktur samt ett kostnadsfritt </w:t>
      </w:r>
      <w:hyperlink r:id="rId16" w:history="1">
        <w:r>
          <w:rPr>
            <w:rStyle w:val="Hyperlnk"/>
            <w:rFonts w:eastAsia="Times New Roman" w:cstheme="minorHAnsi"/>
            <w:sz w:val="20"/>
            <w:szCs w:val="20"/>
            <w:lang w:eastAsia="sv-SE"/>
          </w:rPr>
          <w:t>utbildningssystem</w:t>
        </w:r>
      </w:hyperlink>
      <w:r>
        <w:rPr>
          <w:rFonts w:eastAsia="Times New Roman" w:cstheme="minorHAnsi"/>
          <w:sz w:val="20"/>
          <w:szCs w:val="20"/>
          <w:lang w:eastAsia="sv-SE"/>
        </w:rPr>
        <w:t>. Ta reda på mer fakta och berättelser om Sverige på</w:t>
      </w:r>
      <w:r>
        <w:rPr>
          <w:sz w:val="20"/>
          <w:szCs w:val="20"/>
        </w:rPr>
        <w:t xml:space="preserve"> </w:t>
      </w:r>
      <w:hyperlink r:id="rId17" w:history="1">
        <w:r>
          <w:rPr>
            <w:rStyle w:val="Hyperlnk"/>
            <w:sz w:val="20"/>
            <w:szCs w:val="20"/>
          </w:rPr>
          <w:t>www.sweden.se</w:t>
        </w:r>
      </w:hyperlink>
      <w:r>
        <w:rPr>
          <w:sz w:val="20"/>
          <w:szCs w:val="20"/>
        </w:rPr>
        <w:t xml:space="preserve"> </w:t>
      </w:r>
    </w:p>
    <w:p w14:paraId="07F41681" w14:textId="77777777" w:rsidR="00A131C8" w:rsidRDefault="006F3183" w:rsidP="00A131C8">
      <w:pPr>
        <w:rPr>
          <w:sz w:val="20"/>
          <w:szCs w:val="20"/>
        </w:rPr>
      </w:pPr>
      <w:hyperlink r:id="rId18" w:history="1">
        <w:r w:rsidR="00A131C8">
          <w:rPr>
            <w:rStyle w:val="Hyperlnk"/>
            <w:sz w:val="20"/>
            <w:szCs w:val="20"/>
          </w:rPr>
          <w:t>SLU i Alnarp</w:t>
        </w:r>
      </w:hyperlink>
      <w:r w:rsidR="00A131C8">
        <w:rPr>
          <w:sz w:val="20"/>
          <w:szCs w:val="20"/>
        </w:rPr>
        <w:t xml:space="preserve"> är beläget i södra Sverige nära universitetsstäderna </w:t>
      </w:r>
      <w:hyperlink r:id="rId19" w:history="1">
        <w:r w:rsidR="00A131C8">
          <w:rPr>
            <w:rStyle w:val="Hyperlnk"/>
            <w:sz w:val="20"/>
            <w:szCs w:val="20"/>
          </w:rPr>
          <w:t>Lund</w:t>
        </w:r>
      </w:hyperlink>
      <w:r w:rsidR="00A131C8">
        <w:rPr>
          <w:sz w:val="20"/>
          <w:szCs w:val="20"/>
        </w:rPr>
        <w:t xml:space="preserve"> och </w:t>
      </w:r>
      <w:hyperlink r:id="rId20" w:history="1">
        <w:r w:rsidR="00A131C8">
          <w:rPr>
            <w:rStyle w:val="Hyperlnk"/>
            <w:sz w:val="20"/>
            <w:szCs w:val="20"/>
          </w:rPr>
          <w:t>Malmö</w:t>
        </w:r>
      </w:hyperlink>
      <w:r w:rsidR="00A131C8">
        <w:rPr>
          <w:sz w:val="20"/>
          <w:szCs w:val="20"/>
        </w:rPr>
        <w:t xml:space="preserve">, och </w:t>
      </w:r>
      <w:hyperlink r:id="rId21" w:history="1">
        <w:r w:rsidR="00A131C8">
          <w:rPr>
            <w:rStyle w:val="Hyperlnk"/>
            <w:sz w:val="20"/>
            <w:szCs w:val="20"/>
          </w:rPr>
          <w:t>Köpenhamn</w:t>
        </w:r>
      </w:hyperlink>
      <w:r w:rsidR="00A131C8">
        <w:rPr>
          <w:sz w:val="20"/>
          <w:szCs w:val="20"/>
        </w:rPr>
        <w:t xml:space="preserve"> i Danmark. Öresundsregionen erbjuder en rik historia och kultur och är ett verkligt akademiskt och kulturellt nav. </w:t>
      </w:r>
    </w:p>
    <w:p w14:paraId="3A1011A7" w14:textId="77777777" w:rsidR="00A131C8" w:rsidRDefault="00A131C8" w:rsidP="00A131C8">
      <w:pPr>
        <w:spacing w:before="240" w:after="0"/>
        <w:rPr>
          <w:rFonts w:ascii="Times New Roman" w:hAnsi="Times New Roman" w:cs="Times New Roman"/>
          <w:i/>
          <w:sz w:val="20"/>
          <w:szCs w:val="20"/>
        </w:rPr>
      </w:pPr>
      <w:r w:rsidRPr="00E21D6E">
        <w:rPr>
          <w:rFonts w:ascii="Times New Roman" w:hAnsi="Times New Roman" w:cs="Times New Roman"/>
          <w:i/>
          <w:sz w:val="20"/>
          <w:szCs w:val="20"/>
        </w:rPr>
        <w:t xml:space="preserve">[Instruktion: </w:t>
      </w:r>
      <w:r>
        <w:rPr>
          <w:rFonts w:ascii="Times New Roman" w:hAnsi="Times New Roman" w:cs="Times New Roman"/>
          <w:i/>
          <w:sz w:val="20"/>
          <w:szCs w:val="20"/>
        </w:rPr>
        <w:t>Välj nedanstående text om verksamhetsorten är Uppsala</w:t>
      </w:r>
      <w:r w:rsidRPr="00E21D6E">
        <w:rPr>
          <w:rFonts w:ascii="Times New Roman" w:hAnsi="Times New Roman" w:cs="Times New Roman"/>
          <w:i/>
          <w:sz w:val="20"/>
          <w:szCs w:val="20"/>
        </w:rPr>
        <w:t>]</w:t>
      </w:r>
    </w:p>
    <w:p w14:paraId="158215C1" w14:textId="77777777" w:rsidR="00A131C8" w:rsidRDefault="00A131C8" w:rsidP="00A131C8">
      <w:pPr>
        <w:rPr>
          <w:rFonts w:eastAsia="Times New Roman" w:cstheme="minorHAnsi"/>
          <w:sz w:val="20"/>
          <w:szCs w:val="20"/>
          <w:lang w:eastAsia="sv-SE"/>
        </w:rPr>
      </w:pPr>
      <w:r>
        <w:rPr>
          <w:rFonts w:eastAsia="Times New Roman" w:cstheme="minorHAnsi"/>
          <w:sz w:val="20"/>
          <w:szCs w:val="20"/>
          <w:lang w:eastAsia="sv-SE"/>
        </w:rPr>
        <w:t xml:space="preserve">Vid SLU blir du en del av en levande forskningsmiljö som bygger på ett aktivt </w:t>
      </w:r>
      <w:hyperlink r:id="rId22" w:history="1">
        <w:r>
          <w:rPr>
            <w:rStyle w:val="Hyperlnk"/>
            <w:rFonts w:eastAsia="Times New Roman" w:cstheme="minorHAnsi"/>
            <w:sz w:val="20"/>
            <w:szCs w:val="20"/>
            <w:lang w:eastAsia="sv-SE"/>
          </w:rPr>
          <w:t>medarbetarskap</w:t>
        </w:r>
      </w:hyperlink>
      <w:r>
        <w:rPr>
          <w:rFonts w:eastAsia="Times New Roman" w:cstheme="minorHAnsi"/>
          <w:sz w:val="20"/>
          <w:szCs w:val="20"/>
          <w:lang w:eastAsia="sv-SE"/>
        </w:rPr>
        <w:t xml:space="preserve">. Som anställd vid SLU har du tillgång till en mängd förmåner (bl. a. svensk familjehälsovård, föräldraledighet och generösa betalda tjänstledighetspolicyer). Läs mer om förmåner på SLU </w:t>
      </w:r>
      <w:hyperlink r:id="rId23" w:history="1">
        <w:r>
          <w:rPr>
            <w:rStyle w:val="Hyperlnk"/>
            <w:rFonts w:eastAsia="Times New Roman" w:cstheme="minorHAnsi"/>
            <w:sz w:val="20"/>
            <w:szCs w:val="20"/>
            <w:lang w:eastAsia="sv-SE"/>
          </w:rPr>
          <w:t>här</w:t>
        </w:r>
      </w:hyperlink>
      <w:r>
        <w:rPr>
          <w:rFonts w:eastAsia="Times New Roman" w:cstheme="minorHAnsi"/>
          <w:sz w:val="20"/>
          <w:szCs w:val="20"/>
          <w:lang w:eastAsia="sv-SE"/>
        </w:rPr>
        <w:t xml:space="preserve">. SLU är ofta </w:t>
      </w:r>
      <w:hyperlink r:id="rId24" w:history="1">
        <w:r>
          <w:rPr>
            <w:rStyle w:val="Hyperlnk"/>
            <w:rFonts w:eastAsia="Times New Roman" w:cstheme="minorHAnsi"/>
            <w:sz w:val="20"/>
            <w:szCs w:val="20"/>
            <w:lang w:eastAsia="sv-SE"/>
          </w:rPr>
          <w:t>högt placerad</w:t>
        </w:r>
      </w:hyperlink>
      <w:r>
        <w:rPr>
          <w:rFonts w:eastAsia="Times New Roman" w:cstheme="minorHAnsi"/>
          <w:sz w:val="20"/>
          <w:szCs w:val="20"/>
          <w:lang w:eastAsia="sv-SE"/>
        </w:rPr>
        <w:t xml:space="preserve"> i de olika universitetsrankningarna som görs världen över samt rankas som en av Sveriges </w:t>
      </w:r>
      <w:hyperlink r:id="rId25" w:history="1">
        <w:r>
          <w:rPr>
            <w:rStyle w:val="Hyperlnk"/>
            <w:rFonts w:eastAsia="Times New Roman" w:cstheme="minorHAnsi"/>
            <w:sz w:val="20"/>
            <w:szCs w:val="20"/>
            <w:lang w:eastAsia="sv-SE"/>
          </w:rPr>
          <w:t>mest attraktiva arbetsplatser</w:t>
        </w:r>
      </w:hyperlink>
      <w:r>
        <w:rPr>
          <w:rFonts w:eastAsia="Times New Roman" w:cstheme="minorHAnsi"/>
          <w:sz w:val="20"/>
          <w:szCs w:val="20"/>
          <w:lang w:eastAsia="sv-SE"/>
        </w:rPr>
        <w:t xml:space="preserve">. </w:t>
      </w:r>
    </w:p>
    <w:p w14:paraId="3A8937AC" w14:textId="77777777" w:rsidR="00A131C8" w:rsidRDefault="00A131C8" w:rsidP="00A131C8">
      <w:pPr>
        <w:rPr>
          <w:rFonts w:eastAsia="Times New Roman" w:cstheme="minorHAnsi"/>
          <w:sz w:val="20"/>
          <w:szCs w:val="20"/>
          <w:lang w:eastAsia="sv-SE"/>
        </w:rPr>
      </w:pPr>
      <w:r>
        <w:rPr>
          <w:rFonts w:eastAsia="Times New Roman" w:cstheme="minorHAnsi"/>
          <w:sz w:val="20"/>
          <w:szCs w:val="20"/>
          <w:lang w:eastAsia="sv-SE"/>
        </w:rPr>
        <w:t xml:space="preserve">Sverige har dessutom en väletablerad förskolestruktur samt ett kostnadsfritt </w:t>
      </w:r>
      <w:hyperlink r:id="rId26" w:history="1">
        <w:r>
          <w:rPr>
            <w:rStyle w:val="Hyperlnk"/>
            <w:rFonts w:eastAsia="Times New Roman" w:cstheme="minorHAnsi"/>
            <w:sz w:val="20"/>
            <w:szCs w:val="20"/>
            <w:lang w:eastAsia="sv-SE"/>
          </w:rPr>
          <w:t>utbildningssystem</w:t>
        </w:r>
      </w:hyperlink>
      <w:r>
        <w:rPr>
          <w:rFonts w:eastAsia="Times New Roman" w:cstheme="minorHAnsi"/>
          <w:sz w:val="20"/>
          <w:szCs w:val="20"/>
          <w:lang w:eastAsia="sv-SE"/>
        </w:rPr>
        <w:t>. Ta reda på mer fakta och berättelser om Sverige på</w:t>
      </w:r>
      <w:r>
        <w:rPr>
          <w:sz w:val="20"/>
          <w:szCs w:val="20"/>
        </w:rPr>
        <w:t xml:space="preserve"> </w:t>
      </w:r>
      <w:hyperlink r:id="rId27" w:history="1">
        <w:r>
          <w:rPr>
            <w:rStyle w:val="Hyperlnk"/>
            <w:sz w:val="20"/>
            <w:szCs w:val="20"/>
          </w:rPr>
          <w:t>www.sweden.se</w:t>
        </w:r>
      </w:hyperlink>
      <w:r>
        <w:rPr>
          <w:sz w:val="20"/>
          <w:szCs w:val="20"/>
        </w:rPr>
        <w:t xml:space="preserve"> </w:t>
      </w:r>
    </w:p>
    <w:p w14:paraId="3D29A1EB" w14:textId="77777777" w:rsidR="00A131C8" w:rsidRDefault="006F3183" w:rsidP="00A131C8">
      <w:pPr>
        <w:rPr>
          <w:sz w:val="20"/>
          <w:szCs w:val="20"/>
        </w:rPr>
      </w:pPr>
      <w:hyperlink r:id="rId28" w:history="1">
        <w:r w:rsidR="00A131C8" w:rsidRPr="00D60E0F">
          <w:rPr>
            <w:rStyle w:val="Hyperlnk"/>
            <w:sz w:val="20"/>
            <w:szCs w:val="20"/>
          </w:rPr>
          <w:t>SLU Uppsala</w:t>
        </w:r>
      </w:hyperlink>
      <w:r w:rsidR="00A131C8" w:rsidRPr="00D60E0F">
        <w:rPr>
          <w:sz w:val="20"/>
          <w:szCs w:val="20"/>
        </w:rPr>
        <w:t xml:space="preserve"> </w:t>
      </w:r>
      <w:r w:rsidR="00A131C8">
        <w:rPr>
          <w:sz w:val="20"/>
          <w:szCs w:val="20"/>
        </w:rPr>
        <w:t xml:space="preserve">är belägen i </w:t>
      </w:r>
      <w:r w:rsidR="00A131C8" w:rsidRPr="00D60E0F">
        <w:rPr>
          <w:sz w:val="20"/>
          <w:szCs w:val="20"/>
        </w:rPr>
        <w:t xml:space="preserve">Storstockholmsregionen och har en rik historia och kultur och är ett verkligt akademiskt och kulturellt nav. Läs mer om att flytta, bo och arbeta </w:t>
      </w:r>
      <w:r w:rsidR="00A131C8">
        <w:rPr>
          <w:sz w:val="20"/>
          <w:szCs w:val="20"/>
        </w:rPr>
        <w:t xml:space="preserve">i Uppsala </w:t>
      </w:r>
      <w:hyperlink r:id="rId29" w:history="1">
        <w:r w:rsidR="00A131C8" w:rsidRPr="00D60E0F">
          <w:rPr>
            <w:rStyle w:val="Hyperlnk"/>
            <w:sz w:val="20"/>
            <w:szCs w:val="20"/>
          </w:rPr>
          <w:t>här</w:t>
        </w:r>
      </w:hyperlink>
      <w:r w:rsidR="00A131C8">
        <w:rPr>
          <w:sz w:val="20"/>
          <w:szCs w:val="20"/>
        </w:rPr>
        <w:t>.</w:t>
      </w:r>
    </w:p>
    <w:p w14:paraId="24124E80" w14:textId="395631C7" w:rsidR="00F01347" w:rsidRPr="00F01347" w:rsidRDefault="00F01347" w:rsidP="00642850">
      <w:pPr>
        <w:spacing w:before="240" w:after="0"/>
        <w:rPr>
          <w:rFonts w:cstheme="minorHAnsi"/>
          <w:sz w:val="20"/>
          <w:szCs w:val="20"/>
        </w:rPr>
      </w:pPr>
    </w:p>
    <w:sectPr w:rsidR="00F01347" w:rsidRPr="00F01347" w:rsidSect="001406CC">
      <w:headerReference w:type="even" r:id="rId30"/>
      <w:headerReference w:type="default" r:id="rId31"/>
      <w:footerReference w:type="default" r:id="rId32"/>
      <w:headerReference w:type="first" r:id="rId33"/>
      <w:footerReference w:type="first" r:id="rId34"/>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8758F" w14:textId="77777777" w:rsidR="009A6D58" w:rsidRDefault="009A6D58" w:rsidP="00B65B3A">
      <w:pPr>
        <w:spacing w:after="0" w:line="240" w:lineRule="auto"/>
      </w:pPr>
      <w:r>
        <w:separator/>
      </w:r>
    </w:p>
    <w:p w14:paraId="6092EE07" w14:textId="77777777" w:rsidR="009A6D58" w:rsidRDefault="009A6D58"/>
  </w:endnote>
  <w:endnote w:type="continuationSeparator" w:id="0">
    <w:p w14:paraId="5EBAE922" w14:textId="77777777" w:rsidR="009A6D58" w:rsidRDefault="009A6D58" w:rsidP="00B65B3A">
      <w:pPr>
        <w:spacing w:after="0" w:line="240" w:lineRule="auto"/>
      </w:pPr>
      <w:r>
        <w:continuationSeparator/>
      </w:r>
    </w:p>
    <w:p w14:paraId="438EAC78" w14:textId="77777777" w:rsidR="009A6D58" w:rsidRDefault="009A6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8EAE" w14:textId="063F77BC"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6F3183">
      <w:rPr>
        <w:noProof/>
        <w:lang w:val="sv-SE"/>
      </w:rPr>
      <w:t>3</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6F3183">
      <w:rPr>
        <w:noProof/>
        <w:lang w:val="sv-SE"/>
      </w:rPr>
      <w:t>3</w:t>
    </w:r>
    <w:r w:rsidRPr="00F67052">
      <w:rPr>
        <w:noProof/>
        <w:lang w:val="sv-SE"/>
      </w:rPr>
      <w:fldChar w:fldCharType="end"/>
    </w:r>
  </w:p>
  <w:p w14:paraId="1ABB768A"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14:paraId="0D092278"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76522EA9" w14:textId="77777777" w:rsidR="00CD410A" w:rsidRPr="007B14B8" w:rsidRDefault="00CD410A" w:rsidP="00417F51">
          <w:pPr>
            <w:pStyle w:val="Sidfot"/>
            <w:spacing w:before="80"/>
            <w:rPr>
              <w:lang w:val="sv-SE"/>
            </w:rPr>
          </w:pPr>
          <w:r>
            <w:t>Postadress</w:t>
          </w:r>
          <w:r w:rsidR="001C3335">
            <w:t>:</w:t>
          </w:r>
          <w:r>
            <w:rPr>
              <w:rStyle w:val="Sidfotmallarnagr"/>
            </w:rPr>
            <w:t xml:space="preserve"> </w:t>
          </w:r>
          <w:sdt>
            <w:sdtPr>
              <w:id w:val="1838264809"/>
              <w:placeholder>
                <w:docPart w:val="585EEEDE74774CC6B3720E8B6239EF85"/>
              </w:placeholder>
              <w:showingPlcHdr/>
              <w:text/>
            </w:sdtPr>
            <w:sdtEndPr/>
            <w:sdtContent>
              <w:r>
                <w:rPr>
                  <w:rStyle w:val="Platshllartext"/>
                  <w:lang w:val="sv-SE"/>
                </w:rPr>
                <w:t>Postadress</w:t>
              </w:r>
            </w:sdtContent>
          </w:sdt>
        </w:p>
      </w:tc>
      <w:tc>
        <w:tcPr>
          <w:tcW w:w="3260" w:type="dxa"/>
        </w:tcPr>
        <w:p w14:paraId="49D50AB8"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14:paraId="5FC2F28C" w14:textId="77777777" w:rsidTr="0077745B">
      <w:tc>
        <w:tcPr>
          <w:tcW w:w="4111" w:type="dxa"/>
        </w:tcPr>
        <w:p w14:paraId="327BFF1B" w14:textId="77777777" w:rsidR="00CD410A" w:rsidRPr="00843EA7" w:rsidRDefault="00CD410A" w:rsidP="003152C4">
          <w:pPr>
            <w:pStyle w:val="Sidfot"/>
            <w:rPr>
              <w:lang w:val="sv-SE"/>
            </w:rPr>
          </w:pPr>
          <w:r>
            <w:rPr>
              <w:lang w:val="sv-SE"/>
            </w:rPr>
            <w:t>Besöksadress</w:t>
          </w:r>
          <w:r w:rsidRPr="008A11BB">
            <w:rPr>
              <w:lang w:val="sv-SE"/>
            </w:rPr>
            <w:t xml:space="preserve">: </w:t>
          </w:r>
          <w:sdt>
            <w:sdtPr>
              <w:id w:val="-172412930"/>
              <w:showingPlcHdr/>
              <w:text/>
            </w:sdtPr>
            <w:sdtEndPr/>
            <w:sdtContent>
              <w:r>
                <w:rPr>
                  <w:rStyle w:val="Platshllartext"/>
                  <w:lang w:val="sv-SE"/>
                </w:rPr>
                <w:t>Besöksadress</w:t>
              </w:r>
            </w:sdtContent>
          </w:sdt>
        </w:p>
      </w:tc>
      <w:tc>
        <w:tcPr>
          <w:tcW w:w="3260" w:type="dxa"/>
        </w:tcPr>
        <w:p w14:paraId="59F67A69" w14:textId="77777777" w:rsidR="00CD410A" w:rsidRPr="00843EA7" w:rsidRDefault="00CD410A" w:rsidP="003152C4">
          <w:pPr>
            <w:pStyle w:val="Sidfot"/>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843EA7">
                <w:rPr>
                  <w:color w:val="7F7F7F" w:themeColor="text1" w:themeTint="80"/>
                  <w:lang w:val="sv-SE"/>
                </w:rPr>
                <w:t>XXX-XXX</w:t>
              </w:r>
            </w:sdtContent>
          </w:sdt>
        </w:p>
      </w:tc>
    </w:tr>
    <w:tr w:rsidR="00CD410A" w14:paraId="7DE0B675" w14:textId="77777777" w:rsidTr="0077745B">
      <w:tc>
        <w:tcPr>
          <w:tcW w:w="4111" w:type="dxa"/>
        </w:tcPr>
        <w:p w14:paraId="54DFCDFC" w14:textId="77777777" w:rsidR="00CD410A" w:rsidRPr="00843EA7" w:rsidRDefault="00CD410A" w:rsidP="003152C4">
          <w:pPr>
            <w:pStyle w:val="Sidfot"/>
            <w:rPr>
              <w:lang w:val="sv-SE"/>
            </w:rPr>
          </w:pPr>
          <w:r w:rsidRPr="00843EA7">
            <w:rPr>
              <w:lang w:val="sv-SE"/>
            </w:rPr>
            <w:t xml:space="preserve">Org nr: </w:t>
          </w:r>
          <w:r w:rsidRPr="004227D9">
            <w:rPr>
              <w:lang w:val="sv-SE"/>
            </w:rPr>
            <w:t xml:space="preserve">202100-2817 </w:t>
          </w:r>
        </w:p>
        <w:p w14:paraId="28EE1052" w14:textId="77777777" w:rsidR="00CD410A" w:rsidRPr="00843EA7" w:rsidRDefault="00CD410A" w:rsidP="007E4639">
          <w:pPr>
            <w:pStyle w:val="Sidfot"/>
            <w:rPr>
              <w:lang w:val="sv-SE"/>
            </w:rPr>
          </w:pPr>
          <w:r w:rsidRPr="007E4639">
            <w:rPr>
              <w:lang w:val="sv-SE"/>
            </w:rPr>
            <w:t>www.slu.se</w:t>
          </w:r>
        </w:p>
      </w:tc>
      <w:tc>
        <w:tcPr>
          <w:tcW w:w="3260" w:type="dxa"/>
        </w:tcPr>
        <w:p w14:paraId="4FF4D01D" w14:textId="77777777" w:rsidR="00CD410A" w:rsidRPr="00843EA7" w:rsidRDefault="006F3183" w:rsidP="00E32A53">
          <w:pPr>
            <w:pStyle w:val="Sidfot"/>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14:paraId="30C4A31C"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47743" w14:textId="77777777" w:rsidR="009A6D58" w:rsidRDefault="009A6D58" w:rsidP="00B65B3A">
      <w:pPr>
        <w:spacing w:after="0" w:line="240" w:lineRule="auto"/>
      </w:pPr>
      <w:r>
        <w:separator/>
      </w:r>
    </w:p>
  </w:footnote>
  <w:footnote w:type="continuationSeparator" w:id="0">
    <w:p w14:paraId="625C97D8" w14:textId="77777777" w:rsidR="009A6D58" w:rsidRDefault="009A6D58"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E84C" w14:textId="77777777" w:rsidR="00CD410A" w:rsidRDefault="00CD410A" w:rsidP="00B65B3A">
    <w:pPr>
      <w:pStyle w:val="Sidhuvud"/>
      <w:spacing w:before="240" w:after="276"/>
    </w:pPr>
  </w:p>
  <w:p w14:paraId="20207125" w14:textId="77777777" w:rsidR="00CD410A" w:rsidRDefault="00CD410A" w:rsidP="00B65B3A">
    <w:pPr>
      <w:spacing w:after="276"/>
    </w:pPr>
  </w:p>
  <w:p w14:paraId="17A16180" w14:textId="77777777" w:rsidR="00CD410A" w:rsidRDefault="00CD410A"/>
  <w:p w14:paraId="252622CD"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8997" w14:textId="77777777" w:rsidR="00CD410A" w:rsidRDefault="006F3183" w:rsidP="00C56D4E">
    <w:pPr>
      <w:pStyle w:val="Header-info"/>
      <w:jc w:val="center"/>
    </w:pPr>
    <w:sdt>
      <w:sdtPr>
        <w:alias w:val="Titel"/>
        <w:tag w:val=""/>
        <w:id w:val="-830364306"/>
        <w:placeholder>
          <w:docPart w:val="3255D05A379748929EAA60AA0BFAFE2E"/>
        </w:placeholder>
        <w:dataBinding w:prefixMappings="xmlns:ns0='http://purl.org/dc/elements/1.1/' xmlns:ns1='http://schemas.openxmlformats.org/package/2006/metadata/core-properties' " w:xpath="/ns1:coreProperties[1]/ns0:title[1]" w:storeItemID="{6C3C8BC8-F283-45AE-878A-BAB7291924A1}"/>
        <w:text/>
      </w:sdtPr>
      <w:sdtEndPr/>
      <w:sdtContent>
        <w:r w:rsidR="009A6D58">
          <w:t>Annonsmall – universitetslektor (sv)</w:t>
        </w:r>
      </w:sdtContent>
    </w:sdt>
  </w:p>
  <w:p w14:paraId="406120D3" w14:textId="77777777"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F757"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1F68454C" wp14:editId="7E3740F3">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327A0FE"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6FB0627"/>
    <w:multiLevelType w:val="hybridMultilevel"/>
    <w:tmpl w:val="653E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0BF6"/>
    <w:multiLevelType w:val="hybridMultilevel"/>
    <w:tmpl w:val="3248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A1206"/>
    <w:multiLevelType w:val="hybridMultilevel"/>
    <w:tmpl w:val="3D8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3474A60"/>
    <w:multiLevelType w:val="hybridMultilevel"/>
    <w:tmpl w:val="0BE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15027"/>
    <w:multiLevelType w:val="hybridMultilevel"/>
    <w:tmpl w:val="6556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F2A7E"/>
    <w:multiLevelType w:val="hybridMultilevel"/>
    <w:tmpl w:val="B960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87D7AD7"/>
    <w:multiLevelType w:val="hybridMultilevel"/>
    <w:tmpl w:val="5B6E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3"/>
  </w:num>
  <w:num w:numId="5">
    <w:abstractNumId w:val="0"/>
  </w:num>
  <w:num w:numId="6">
    <w:abstractNumId w:val="1"/>
  </w:num>
  <w:num w:numId="7">
    <w:abstractNumId w:val="14"/>
  </w:num>
  <w:num w:numId="8">
    <w:abstractNumId w:val="7"/>
  </w:num>
  <w:num w:numId="9">
    <w:abstractNumId w:val="13"/>
  </w:num>
  <w:num w:numId="10">
    <w:abstractNumId w:val="5"/>
  </w:num>
  <w:num w:numId="11">
    <w:abstractNumId w:val="8"/>
  </w:num>
  <w:num w:numId="12">
    <w:abstractNumId w:val="9"/>
  </w:num>
  <w:num w:numId="13">
    <w:abstractNumId w:val="10"/>
  </w:num>
  <w:num w:numId="14">
    <w:abstractNumId w:val="4"/>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 Avdic, SLU">
    <w15:presenceInfo w15:providerId="None" w15:userId="Denis Avdic, S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58"/>
    <w:rsid w:val="00000987"/>
    <w:rsid w:val="00002EF2"/>
    <w:rsid w:val="00012E1D"/>
    <w:rsid w:val="00017F5C"/>
    <w:rsid w:val="0002287F"/>
    <w:rsid w:val="00030057"/>
    <w:rsid w:val="0003125C"/>
    <w:rsid w:val="00046CBA"/>
    <w:rsid w:val="00047535"/>
    <w:rsid w:val="00053E90"/>
    <w:rsid w:val="00080FE0"/>
    <w:rsid w:val="00090968"/>
    <w:rsid w:val="000A1588"/>
    <w:rsid w:val="000C3D2B"/>
    <w:rsid w:val="000C4D59"/>
    <w:rsid w:val="000D0FE3"/>
    <w:rsid w:val="000E443C"/>
    <w:rsid w:val="000E6F19"/>
    <w:rsid w:val="000F5E03"/>
    <w:rsid w:val="001231E4"/>
    <w:rsid w:val="00127933"/>
    <w:rsid w:val="001406CC"/>
    <w:rsid w:val="00142B1B"/>
    <w:rsid w:val="00152C1E"/>
    <w:rsid w:val="00153304"/>
    <w:rsid w:val="00153664"/>
    <w:rsid w:val="00194B58"/>
    <w:rsid w:val="00196B58"/>
    <w:rsid w:val="001A1F63"/>
    <w:rsid w:val="001B155A"/>
    <w:rsid w:val="001C3335"/>
    <w:rsid w:val="001D6B33"/>
    <w:rsid w:val="001E0814"/>
    <w:rsid w:val="001E0C17"/>
    <w:rsid w:val="002169D8"/>
    <w:rsid w:val="0024445E"/>
    <w:rsid w:val="00266BE1"/>
    <w:rsid w:val="00267A12"/>
    <w:rsid w:val="0028140C"/>
    <w:rsid w:val="00282A45"/>
    <w:rsid w:val="002A0CA5"/>
    <w:rsid w:val="002D54A2"/>
    <w:rsid w:val="002E6AE3"/>
    <w:rsid w:val="003152C4"/>
    <w:rsid w:val="00316A97"/>
    <w:rsid w:val="003271C1"/>
    <w:rsid w:val="003349F9"/>
    <w:rsid w:val="00346952"/>
    <w:rsid w:val="00354A16"/>
    <w:rsid w:val="003566BF"/>
    <w:rsid w:val="0036259C"/>
    <w:rsid w:val="00373994"/>
    <w:rsid w:val="003774EB"/>
    <w:rsid w:val="00384C8B"/>
    <w:rsid w:val="00387C01"/>
    <w:rsid w:val="003B2F68"/>
    <w:rsid w:val="003E5DF0"/>
    <w:rsid w:val="003E6BB8"/>
    <w:rsid w:val="00417F51"/>
    <w:rsid w:val="004210DE"/>
    <w:rsid w:val="00422474"/>
    <w:rsid w:val="004227D9"/>
    <w:rsid w:val="0042444F"/>
    <w:rsid w:val="00426CA6"/>
    <w:rsid w:val="004332BF"/>
    <w:rsid w:val="004343E5"/>
    <w:rsid w:val="0045434E"/>
    <w:rsid w:val="00463513"/>
    <w:rsid w:val="004639ED"/>
    <w:rsid w:val="004727CE"/>
    <w:rsid w:val="00473049"/>
    <w:rsid w:val="00475BCF"/>
    <w:rsid w:val="004B335A"/>
    <w:rsid w:val="004B6550"/>
    <w:rsid w:val="004C636C"/>
    <w:rsid w:val="00505276"/>
    <w:rsid w:val="0052004C"/>
    <w:rsid w:val="00521C3B"/>
    <w:rsid w:val="0052484B"/>
    <w:rsid w:val="005267B8"/>
    <w:rsid w:val="00536A41"/>
    <w:rsid w:val="00571311"/>
    <w:rsid w:val="00574CAE"/>
    <w:rsid w:val="005902A6"/>
    <w:rsid w:val="005B06D7"/>
    <w:rsid w:val="005B5620"/>
    <w:rsid w:val="005D4913"/>
    <w:rsid w:val="005E3598"/>
    <w:rsid w:val="005E6BFC"/>
    <w:rsid w:val="006049CB"/>
    <w:rsid w:val="0060679E"/>
    <w:rsid w:val="006114A3"/>
    <w:rsid w:val="006323DC"/>
    <w:rsid w:val="00633F86"/>
    <w:rsid w:val="00633FD6"/>
    <w:rsid w:val="00642850"/>
    <w:rsid w:val="00642D35"/>
    <w:rsid w:val="00654F20"/>
    <w:rsid w:val="00654F52"/>
    <w:rsid w:val="00656B74"/>
    <w:rsid w:val="00661B6C"/>
    <w:rsid w:val="00680EFF"/>
    <w:rsid w:val="00686A26"/>
    <w:rsid w:val="006931A1"/>
    <w:rsid w:val="006944A9"/>
    <w:rsid w:val="00695E24"/>
    <w:rsid w:val="006A30F3"/>
    <w:rsid w:val="006B3F30"/>
    <w:rsid w:val="006C45AA"/>
    <w:rsid w:val="006C5E84"/>
    <w:rsid w:val="006C7BA1"/>
    <w:rsid w:val="006C7EEC"/>
    <w:rsid w:val="006C7EF6"/>
    <w:rsid w:val="006D11D1"/>
    <w:rsid w:val="006D2638"/>
    <w:rsid w:val="006E4110"/>
    <w:rsid w:val="006F223F"/>
    <w:rsid w:val="006F3183"/>
    <w:rsid w:val="007002D7"/>
    <w:rsid w:val="00707ACA"/>
    <w:rsid w:val="007121F4"/>
    <w:rsid w:val="0071619C"/>
    <w:rsid w:val="007212EF"/>
    <w:rsid w:val="00732BD7"/>
    <w:rsid w:val="0077745B"/>
    <w:rsid w:val="00796EB5"/>
    <w:rsid w:val="007B14B8"/>
    <w:rsid w:val="007C149D"/>
    <w:rsid w:val="007E4639"/>
    <w:rsid w:val="007E47DA"/>
    <w:rsid w:val="007F27FC"/>
    <w:rsid w:val="007F3F68"/>
    <w:rsid w:val="007F6F9B"/>
    <w:rsid w:val="0081238A"/>
    <w:rsid w:val="0081586A"/>
    <w:rsid w:val="00843EA7"/>
    <w:rsid w:val="0084674F"/>
    <w:rsid w:val="00846FCA"/>
    <w:rsid w:val="008540DC"/>
    <w:rsid w:val="00862510"/>
    <w:rsid w:val="00864EFB"/>
    <w:rsid w:val="00890B5B"/>
    <w:rsid w:val="008971AC"/>
    <w:rsid w:val="008B35B5"/>
    <w:rsid w:val="008E16AA"/>
    <w:rsid w:val="008E2971"/>
    <w:rsid w:val="008E2C57"/>
    <w:rsid w:val="008F24D9"/>
    <w:rsid w:val="008F3C07"/>
    <w:rsid w:val="00902AE2"/>
    <w:rsid w:val="009109E8"/>
    <w:rsid w:val="00924E6C"/>
    <w:rsid w:val="009662BC"/>
    <w:rsid w:val="009744DC"/>
    <w:rsid w:val="009773FB"/>
    <w:rsid w:val="00987783"/>
    <w:rsid w:val="009913C6"/>
    <w:rsid w:val="009A6576"/>
    <w:rsid w:val="009A6D58"/>
    <w:rsid w:val="00A07925"/>
    <w:rsid w:val="00A131C8"/>
    <w:rsid w:val="00A22A18"/>
    <w:rsid w:val="00A31935"/>
    <w:rsid w:val="00A3469B"/>
    <w:rsid w:val="00A40ECC"/>
    <w:rsid w:val="00A456EC"/>
    <w:rsid w:val="00A47A74"/>
    <w:rsid w:val="00A50896"/>
    <w:rsid w:val="00A5709C"/>
    <w:rsid w:val="00A73167"/>
    <w:rsid w:val="00A82303"/>
    <w:rsid w:val="00A8595D"/>
    <w:rsid w:val="00A87E40"/>
    <w:rsid w:val="00AA5A49"/>
    <w:rsid w:val="00AB0AAB"/>
    <w:rsid w:val="00AB4F9D"/>
    <w:rsid w:val="00AC0BC2"/>
    <w:rsid w:val="00AD1A0A"/>
    <w:rsid w:val="00AF5948"/>
    <w:rsid w:val="00B30794"/>
    <w:rsid w:val="00B54D19"/>
    <w:rsid w:val="00B56B5F"/>
    <w:rsid w:val="00B607C3"/>
    <w:rsid w:val="00B65B3A"/>
    <w:rsid w:val="00BA0FA1"/>
    <w:rsid w:val="00BB2FCF"/>
    <w:rsid w:val="00BB6B80"/>
    <w:rsid w:val="00BB7187"/>
    <w:rsid w:val="00BC3A64"/>
    <w:rsid w:val="00BC4857"/>
    <w:rsid w:val="00BD262C"/>
    <w:rsid w:val="00BD281F"/>
    <w:rsid w:val="00BE4E10"/>
    <w:rsid w:val="00BF1046"/>
    <w:rsid w:val="00BF5EBE"/>
    <w:rsid w:val="00C07176"/>
    <w:rsid w:val="00C17C1A"/>
    <w:rsid w:val="00C21938"/>
    <w:rsid w:val="00C26923"/>
    <w:rsid w:val="00C32E09"/>
    <w:rsid w:val="00C35C8D"/>
    <w:rsid w:val="00C56D4E"/>
    <w:rsid w:val="00C57C6D"/>
    <w:rsid w:val="00C62AB9"/>
    <w:rsid w:val="00C657F9"/>
    <w:rsid w:val="00C84384"/>
    <w:rsid w:val="00C87604"/>
    <w:rsid w:val="00CA0653"/>
    <w:rsid w:val="00CB57EA"/>
    <w:rsid w:val="00CD410A"/>
    <w:rsid w:val="00CE1A98"/>
    <w:rsid w:val="00CF2CB5"/>
    <w:rsid w:val="00D00E93"/>
    <w:rsid w:val="00D2620B"/>
    <w:rsid w:val="00D51F70"/>
    <w:rsid w:val="00D54C3C"/>
    <w:rsid w:val="00D65A45"/>
    <w:rsid w:val="00D83999"/>
    <w:rsid w:val="00DB02E7"/>
    <w:rsid w:val="00DB5FED"/>
    <w:rsid w:val="00DB7E7E"/>
    <w:rsid w:val="00DC260E"/>
    <w:rsid w:val="00DC69B4"/>
    <w:rsid w:val="00DD2197"/>
    <w:rsid w:val="00DD4167"/>
    <w:rsid w:val="00DD59D8"/>
    <w:rsid w:val="00DF14CB"/>
    <w:rsid w:val="00E00700"/>
    <w:rsid w:val="00E01AE2"/>
    <w:rsid w:val="00E032A9"/>
    <w:rsid w:val="00E1123B"/>
    <w:rsid w:val="00E11BD3"/>
    <w:rsid w:val="00E17891"/>
    <w:rsid w:val="00E32A53"/>
    <w:rsid w:val="00E5258F"/>
    <w:rsid w:val="00E952E1"/>
    <w:rsid w:val="00EC0403"/>
    <w:rsid w:val="00EC51F7"/>
    <w:rsid w:val="00EC713E"/>
    <w:rsid w:val="00F01347"/>
    <w:rsid w:val="00F05B25"/>
    <w:rsid w:val="00F13F28"/>
    <w:rsid w:val="00F171CE"/>
    <w:rsid w:val="00F240C5"/>
    <w:rsid w:val="00F31F51"/>
    <w:rsid w:val="00F36535"/>
    <w:rsid w:val="00F370B7"/>
    <w:rsid w:val="00F43308"/>
    <w:rsid w:val="00F476C1"/>
    <w:rsid w:val="00F50751"/>
    <w:rsid w:val="00F616DB"/>
    <w:rsid w:val="00F74F50"/>
    <w:rsid w:val="00F941C4"/>
    <w:rsid w:val="00F96F2A"/>
    <w:rsid w:val="00FC0A84"/>
    <w:rsid w:val="00FD0A11"/>
    <w:rsid w:val="00FF2AB9"/>
    <w:rsid w:val="00FF68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D75D09D"/>
  <w15:docId w15:val="{65572874-CA1D-4984-A272-606FF2C2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Liststycke">
    <w:name w:val="List Paragraph"/>
    <w:basedOn w:val="Normal"/>
    <w:uiPriority w:val="34"/>
    <w:qFormat/>
    <w:rsid w:val="00000987"/>
    <w:pPr>
      <w:ind w:left="720"/>
      <w:contextualSpacing/>
    </w:pPr>
  </w:style>
  <w:style w:type="character" w:styleId="Kommentarsreferens">
    <w:name w:val="annotation reference"/>
    <w:basedOn w:val="Standardstycketeckensnitt"/>
    <w:uiPriority w:val="99"/>
    <w:semiHidden/>
    <w:unhideWhenUsed/>
    <w:rsid w:val="00642850"/>
    <w:rPr>
      <w:sz w:val="16"/>
      <w:szCs w:val="16"/>
    </w:rPr>
  </w:style>
  <w:style w:type="paragraph" w:styleId="Kommentarer">
    <w:name w:val="annotation text"/>
    <w:basedOn w:val="Normal"/>
    <w:link w:val="KommentarerChar"/>
    <w:uiPriority w:val="99"/>
    <w:semiHidden/>
    <w:unhideWhenUsed/>
    <w:rsid w:val="00642850"/>
    <w:rPr>
      <w:sz w:val="20"/>
      <w:szCs w:val="20"/>
    </w:rPr>
  </w:style>
  <w:style w:type="character" w:customStyle="1" w:styleId="KommentarerChar">
    <w:name w:val="Kommentarer Char"/>
    <w:basedOn w:val="Standardstycketeckensnitt"/>
    <w:link w:val="Kommentarer"/>
    <w:uiPriority w:val="99"/>
    <w:semiHidden/>
    <w:rsid w:val="00642850"/>
    <w:rPr>
      <w:sz w:val="20"/>
      <w:szCs w:val="20"/>
    </w:rPr>
  </w:style>
  <w:style w:type="paragraph" w:styleId="Kommentarsmne">
    <w:name w:val="annotation subject"/>
    <w:basedOn w:val="Kommentarer"/>
    <w:next w:val="Kommentarer"/>
    <w:link w:val="KommentarsmneChar"/>
    <w:uiPriority w:val="99"/>
    <w:semiHidden/>
    <w:unhideWhenUsed/>
    <w:rsid w:val="00D54C3C"/>
    <w:pPr>
      <w:spacing w:line="240" w:lineRule="auto"/>
    </w:pPr>
    <w:rPr>
      <w:b/>
      <w:bCs/>
    </w:rPr>
  </w:style>
  <w:style w:type="character" w:customStyle="1" w:styleId="KommentarsmneChar">
    <w:name w:val="Kommentarsämne Char"/>
    <w:basedOn w:val="KommentarerChar"/>
    <w:link w:val="Kommentarsmne"/>
    <w:uiPriority w:val="99"/>
    <w:semiHidden/>
    <w:rsid w:val="00D54C3C"/>
    <w:rPr>
      <w:b/>
      <w:bCs/>
      <w:sz w:val="20"/>
      <w:szCs w:val="20"/>
    </w:rPr>
  </w:style>
  <w:style w:type="character" w:styleId="AnvndHyperlnk">
    <w:name w:val="FollowedHyperlink"/>
    <w:basedOn w:val="Standardstycketeckensnitt"/>
    <w:uiPriority w:val="99"/>
    <w:semiHidden/>
    <w:unhideWhenUsed/>
    <w:rsid w:val="00A131C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471361868">
      <w:bodyDiv w:val="1"/>
      <w:marLeft w:val="0"/>
      <w:marRight w:val="0"/>
      <w:marTop w:val="0"/>
      <w:marBottom w:val="0"/>
      <w:divBdr>
        <w:top w:val="none" w:sz="0" w:space="0" w:color="auto"/>
        <w:left w:val="none" w:sz="0" w:space="0" w:color="auto"/>
        <w:bottom w:val="none" w:sz="0" w:space="0" w:color="auto"/>
        <w:right w:val="none" w:sz="0" w:space="0" w:color="auto"/>
      </w:divBdr>
    </w:div>
    <w:div w:id="1030109802">
      <w:bodyDiv w:val="1"/>
      <w:marLeft w:val="0"/>
      <w:marRight w:val="0"/>
      <w:marTop w:val="0"/>
      <w:marBottom w:val="0"/>
      <w:divBdr>
        <w:top w:val="none" w:sz="0" w:space="0" w:color="auto"/>
        <w:left w:val="none" w:sz="0" w:space="0" w:color="auto"/>
        <w:bottom w:val="none" w:sz="0" w:space="0" w:color="auto"/>
        <w:right w:val="none" w:sz="0" w:space="0" w:color="auto"/>
      </w:divBdr>
    </w:div>
    <w:div w:id="120436280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679772338">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min-anstallning/formaner-pa-slu/" TargetMode="External"/><Relationship Id="rId18" Type="http://schemas.openxmlformats.org/officeDocument/2006/relationships/hyperlink" Target="https://www.slu.se/fakulteter/ltv/samverkan/alnarpsfilmen/" TargetMode="External"/><Relationship Id="rId26" Type="http://schemas.openxmlformats.org/officeDocument/2006/relationships/hyperlink" Target="https://utbildningsguiden.skolverket.se/" TargetMode="External"/><Relationship Id="rId3" Type="http://schemas.openxmlformats.org/officeDocument/2006/relationships/customXml" Target="../customXml/item3.xml"/><Relationship Id="rId21" Type="http://schemas.openxmlformats.org/officeDocument/2006/relationships/hyperlink" Target="https://www.visitcopenhagen.s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internt.slu.se/min-anstallning/att-vara-medarbetare-in/" TargetMode="External"/><Relationship Id="rId17" Type="http://schemas.openxmlformats.org/officeDocument/2006/relationships/hyperlink" Target="http://www.sweden.se" TargetMode="External"/><Relationship Id="rId25" Type="http://schemas.openxmlformats.org/officeDocument/2006/relationships/hyperlink" Target="https://www.slu.se/om-slu/fakta-visioner-varderingar/arbetsgivarrankningar/"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tbildningsguiden.skolverket.se/" TargetMode="External"/><Relationship Id="rId20" Type="http://schemas.openxmlformats.org/officeDocument/2006/relationships/hyperlink" Target="https://malmo.se/english" TargetMode="External"/><Relationship Id="rId29" Type="http://schemas.openxmlformats.org/officeDocument/2006/relationships/hyperlink" Target="https://internationalhub.uppsala.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u.se/om-slu/fakta-visioner-varderingar/universitetsrankningar2/"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slu.se/om-slu/fakta-visioner-varderingar/arbetsgivarrankningar/" TargetMode="External"/><Relationship Id="rId23" Type="http://schemas.openxmlformats.org/officeDocument/2006/relationships/hyperlink" Target="https://internt.slu.se/min-anstallning/formaner-pa-slu/" TargetMode="External"/><Relationship Id="rId28" Type="http://schemas.openxmlformats.org/officeDocument/2006/relationships/hyperlink" Target="https://www.slu.se/om-slu/orter/uppsala/"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lund.s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u.se/om-slu/fakta-visioner-varderingar/universitetsrankningar2/" TargetMode="External"/><Relationship Id="rId22" Type="http://schemas.openxmlformats.org/officeDocument/2006/relationships/hyperlink" Target="https://internt.slu.se/min-anstallning/att-vara-medarbetare-in/" TargetMode="External"/><Relationship Id="rId27" Type="http://schemas.openxmlformats.org/officeDocument/2006/relationships/hyperlink" Target="http://www.sweden.se"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55D05A379748929EAA60AA0BFAFE2E"/>
        <w:category>
          <w:name w:val="General"/>
          <w:gallery w:val="placeholder"/>
        </w:category>
        <w:types>
          <w:type w:val="bbPlcHdr"/>
        </w:types>
        <w:behaviors>
          <w:behavior w:val="content"/>
        </w:behaviors>
        <w:guid w:val="{DA92B074-0D25-4D76-A7E5-F4E48217EC3F}"/>
      </w:docPartPr>
      <w:docPartBody>
        <w:p w:rsidR="00D822CD" w:rsidRDefault="00D822CD">
          <w:pPr>
            <w:pStyle w:val="3255D05A379748929EAA60AA0BFAFE2E"/>
          </w:pPr>
          <w:r w:rsidRPr="00686A26">
            <w:rPr>
              <w:rStyle w:val="Platshllartext"/>
              <w:rFonts w:asciiTheme="majorHAnsi" w:hAnsiTheme="majorHAnsi" w:cstheme="majorHAnsi"/>
              <w:b/>
              <w:sz w:val="18"/>
              <w:szCs w:val="18"/>
            </w:rPr>
            <w:t>[Fakultet/Institution/centrumbildning]</w:t>
          </w:r>
        </w:p>
      </w:docPartBody>
    </w:docPart>
    <w:docPart>
      <w:docPartPr>
        <w:name w:val="39C5CEF896BE42D1B16F2213E82AE36F"/>
        <w:category>
          <w:name w:val="General"/>
          <w:gallery w:val="placeholder"/>
        </w:category>
        <w:types>
          <w:type w:val="bbPlcHdr"/>
        </w:types>
        <w:behaviors>
          <w:behavior w:val="content"/>
        </w:behaviors>
        <w:guid w:val="{AD91F02A-D408-4436-9BFD-DF19DEB14C67}"/>
      </w:docPartPr>
      <w:docPartBody>
        <w:p w:rsidR="00D822CD" w:rsidRDefault="00D822CD">
          <w:pPr>
            <w:pStyle w:val="39C5CEF896BE42D1B16F2213E82AE36F"/>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3BDBBE7E05EA4F3BB67CD9BC998590BB"/>
        <w:category>
          <w:name w:val="General"/>
          <w:gallery w:val="placeholder"/>
        </w:category>
        <w:types>
          <w:type w:val="bbPlcHdr"/>
        </w:types>
        <w:behaviors>
          <w:behavior w:val="content"/>
        </w:behaviors>
        <w:guid w:val="{1F3DAD38-6F90-4B62-9694-849438B63014}"/>
      </w:docPartPr>
      <w:docPartBody>
        <w:p w:rsidR="00D822CD" w:rsidRDefault="00D822CD">
          <w:pPr>
            <w:pStyle w:val="3BDBBE7E05EA4F3BB67CD9BC998590BB"/>
          </w:pPr>
          <w:r>
            <w:rPr>
              <w:rFonts w:asciiTheme="majorHAnsi" w:hAnsiTheme="majorHAnsi" w:cstheme="majorHAnsi"/>
              <w:b/>
              <w:caps/>
              <w:sz w:val="20"/>
            </w:rPr>
            <w:t>[Dokumenttyp]</w:t>
          </w:r>
        </w:p>
      </w:docPartBody>
    </w:docPart>
    <w:docPart>
      <w:docPartPr>
        <w:name w:val="5664EA60438448E8926000A7817BE6E2"/>
        <w:category>
          <w:name w:val="General"/>
          <w:gallery w:val="placeholder"/>
        </w:category>
        <w:types>
          <w:type w:val="bbPlcHdr"/>
        </w:types>
        <w:behaviors>
          <w:behavior w:val="content"/>
        </w:behaviors>
        <w:guid w:val="{B1D9373D-FBFC-464C-9A7D-8AC60159EE15}"/>
      </w:docPartPr>
      <w:docPartBody>
        <w:p w:rsidR="00D822CD" w:rsidRDefault="00D822CD">
          <w:pPr>
            <w:pStyle w:val="5664EA60438448E8926000A7817BE6E2"/>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0696AD33EEDB477D85C8CF56C953F85C"/>
        <w:category>
          <w:name w:val="General"/>
          <w:gallery w:val="placeholder"/>
        </w:category>
        <w:types>
          <w:type w:val="bbPlcHdr"/>
        </w:types>
        <w:behaviors>
          <w:behavior w:val="content"/>
        </w:behaviors>
        <w:guid w:val="{FF950066-A54F-46EE-A714-9A6C565CCE77}"/>
      </w:docPartPr>
      <w:docPartBody>
        <w:p w:rsidR="00D822CD" w:rsidRDefault="00D822CD">
          <w:pPr>
            <w:pStyle w:val="0696AD33EEDB477D85C8CF56C953F85C"/>
          </w:pPr>
          <w:r w:rsidRPr="0052775A">
            <w:rPr>
              <w:rStyle w:val="Platshllartext"/>
              <w:rFonts w:cstheme="majorHAnsi"/>
              <w:sz w:val="18"/>
              <w:szCs w:val="18"/>
            </w:rPr>
            <w:t>[20ÅÅ-MM-DD]</w:t>
          </w:r>
        </w:p>
      </w:docPartBody>
    </w:docPart>
    <w:docPart>
      <w:docPartPr>
        <w:name w:val="585EEEDE74774CC6B3720E8B6239EF85"/>
        <w:category>
          <w:name w:val="General"/>
          <w:gallery w:val="placeholder"/>
        </w:category>
        <w:types>
          <w:type w:val="bbPlcHdr"/>
        </w:types>
        <w:behaviors>
          <w:behavior w:val="content"/>
        </w:behaviors>
        <w:guid w:val="{8DFA2F99-D7A9-4291-B728-F7B9C35498F8}"/>
      </w:docPartPr>
      <w:docPartBody>
        <w:p w:rsidR="00D822CD" w:rsidRDefault="00D822CD">
          <w:pPr>
            <w:pStyle w:val="585EEEDE74774CC6B3720E8B6239EF85"/>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CD"/>
    <w:rsid w:val="00D8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255D05A379748929EAA60AA0BFAFE2E">
    <w:name w:val="3255D05A379748929EAA60AA0BFAFE2E"/>
  </w:style>
  <w:style w:type="paragraph" w:customStyle="1" w:styleId="39C5CEF896BE42D1B16F2213E82AE36F">
    <w:name w:val="39C5CEF896BE42D1B16F2213E82AE36F"/>
  </w:style>
  <w:style w:type="paragraph" w:customStyle="1" w:styleId="3BDBBE7E05EA4F3BB67CD9BC998590BB">
    <w:name w:val="3BDBBE7E05EA4F3BB67CD9BC998590BB"/>
  </w:style>
  <w:style w:type="paragraph" w:customStyle="1" w:styleId="5664EA60438448E8926000A7817BE6E2">
    <w:name w:val="5664EA60438448E8926000A7817BE6E2"/>
  </w:style>
  <w:style w:type="paragraph" w:customStyle="1" w:styleId="0696AD33EEDB477D85C8CF56C953F85C">
    <w:name w:val="0696AD33EEDB477D85C8CF56C953F85C"/>
  </w:style>
  <w:style w:type="paragraph" w:customStyle="1" w:styleId="585EEEDE74774CC6B3720E8B6239EF85">
    <w:name w:val="585EEEDE74774CC6B3720E8B6239EF85"/>
  </w:style>
  <w:style w:type="paragraph" w:customStyle="1" w:styleId="D88B2F794D9C43128572C587B7097E3C">
    <w:name w:val="D88B2F794D9C43128572C587B7097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14B571DE-9FEF-443E-BFEF-8D8A10FF54E4}">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11808A3F-60EC-4CEB-B2B6-1DFF156B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7274</Characters>
  <Application>Microsoft Office Word</Application>
  <DocSecurity>0</DocSecurity>
  <Lines>242</Lines>
  <Paragraphs>193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Annonsmall – universitetslektor (sv)</vt:lpstr>
      <vt:lpstr>Annonsmall – universitetslektor (sv)</vt:lpstr>
    </vt:vector>
  </TitlesOfParts>
  <Company>Sveriges lantbruksuniversitet</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Annonsmall – universitetslektor (sv)</dc:title>
  <dc:creator>Marnie Hancke</dc:creator>
  <cp:lastModifiedBy>Denis Avdic, SLU</cp:lastModifiedBy>
  <cp:revision>4</cp:revision>
  <cp:lastPrinted>2023-11-03T07:07:00Z</cp:lastPrinted>
  <dcterms:created xsi:type="dcterms:W3CDTF">2024-01-26T07:50:00Z</dcterms:created>
  <dcterms:modified xsi:type="dcterms:W3CDTF">2024-02-07T11:10:00Z</dcterms:modified>
  <cp:category>Fakulteten för landskapsarkitektur, trädgårds- och växtproduktionsvetenskap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