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60" w:type="dxa"/>
          <w:left w:w="0" w:type="dxa"/>
          <w:right w:w="0" w:type="dxa"/>
        </w:tblCellMar>
        <w:tblLook w:val="0600" w:firstRow="0" w:lastRow="0" w:firstColumn="0" w:lastColumn="0" w:noHBand="1" w:noVBand="1"/>
      </w:tblPr>
      <w:tblGrid>
        <w:gridCol w:w="3733"/>
        <w:gridCol w:w="5623"/>
      </w:tblGrid>
      <w:tr w:rsidR="00505276" w:rsidTr="005B5620">
        <w:tc>
          <w:tcPr>
            <w:tcW w:w="3733" w:type="dxa"/>
            <w:hideMark/>
          </w:tcPr>
          <w:p w:rsidR="00DC260E" w:rsidRDefault="00D9747D" w:rsidP="00C84384">
            <w:pPr>
              <w:spacing w:after="276" w:line="264" w:lineRule="auto"/>
              <w:rPr>
                <w:rFonts w:asciiTheme="majorHAnsi" w:hAnsiTheme="majorHAnsi" w:cstheme="majorHAnsi"/>
                <w:sz w:val="18"/>
                <w:szCs w:val="18"/>
              </w:rPr>
            </w:pPr>
            <w:sdt>
              <w:sdtPr>
                <w:rPr>
                  <w:rFonts w:asciiTheme="majorHAnsi" w:hAnsiTheme="majorHAnsi" w:cstheme="majorHAnsi"/>
                  <w:b/>
                  <w:sz w:val="18"/>
                  <w:szCs w:val="18"/>
                </w:rPr>
                <w:id w:val="-1700384579"/>
                <w:placeholder>
                  <w:docPart w:val="0124231459594E3995B01BB271AEBF22"/>
                </w:placeholder>
                <w:showingPlcHdr/>
                <w:dataBinding w:prefixMappings="xmlns:ns0='http://purl.org/dc/elements/1.1/' xmlns:ns1='http://schemas.openxmlformats.org/package/2006/metadata/core-properties' " w:xpath="/ns1:coreProperties[1]/ns1:category[1]" w:storeItemID="{6C3C8BC8-F283-45AE-878A-BAB7291924A1}"/>
                <w:text w:multiLine="1"/>
              </w:sdtPr>
              <w:sdtEndPr/>
              <w:sdtContent>
                <w:r w:rsidR="00505276" w:rsidRPr="00686A26">
                  <w:rPr>
                    <w:rStyle w:val="Platshllartext"/>
                    <w:rFonts w:asciiTheme="majorHAnsi" w:hAnsiTheme="majorHAnsi" w:cstheme="majorHAnsi"/>
                    <w:b/>
                    <w:sz w:val="18"/>
                    <w:szCs w:val="18"/>
                  </w:rPr>
                  <w:t>[Fakultet/Institution/centrumbildning]</w:t>
                </w:r>
              </w:sdtContent>
            </w:sdt>
            <w:r w:rsidR="00DC260E" w:rsidRPr="00DC260E">
              <w:rPr>
                <w:rFonts w:asciiTheme="majorHAnsi" w:hAnsiTheme="majorHAnsi" w:cstheme="majorHAnsi"/>
                <w:b/>
                <w:sz w:val="18"/>
                <w:szCs w:val="18"/>
              </w:rPr>
              <w:br/>
            </w:r>
            <w:sdt>
              <w:sdtPr>
                <w:rPr>
                  <w:rFonts w:asciiTheme="majorHAnsi" w:hAnsiTheme="majorHAnsi" w:cstheme="majorHAnsi"/>
                  <w:sz w:val="18"/>
                  <w:szCs w:val="18"/>
                </w:rPr>
                <w:id w:val="90443631"/>
                <w:placeholder>
                  <w:docPart w:val="CC515DC3206A45F48C421BBDE649BEA3"/>
                </w:placeholder>
                <w:showingPlcHdr/>
                <w:text w:multiLine="1"/>
              </w:sdtPr>
              <w:sdtEndPr/>
              <w:sdtContent>
                <w:r w:rsidR="004332BF" w:rsidRPr="00686A26">
                  <w:rPr>
                    <w:rStyle w:val="Platshllartext"/>
                    <w:rFonts w:asciiTheme="majorHAnsi" w:hAnsiTheme="majorHAnsi" w:cstheme="majorHAnsi"/>
                    <w:sz w:val="18"/>
                    <w:szCs w:val="18"/>
                  </w:rPr>
                  <w:t>[Ev. kom</w:t>
                </w:r>
                <w:r w:rsidR="00C84384" w:rsidRPr="00686A26">
                  <w:rPr>
                    <w:rStyle w:val="Platshllartext"/>
                    <w:rFonts w:asciiTheme="majorHAnsi" w:hAnsiTheme="majorHAnsi" w:cstheme="majorHAnsi"/>
                    <w:sz w:val="18"/>
                    <w:szCs w:val="18"/>
                  </w:rPr>
                  <w:t xml:space="preserve">pletterande text, </w:t>
                </w:r>
                <w:r w:rsidR="00C84384" w:rsidRPr="00686A26">
                  <w:rPr>
                    <w:rStyle w:val="Platshllartext"/>
                    <w:rFonts w:asciiTheme="majorHAnsi" w:hAnsiTheme="majorHAnsi" w:cstheme="majorHAnsi"/>
                    <w:sz w:val="18"/>
                    <w:szCs w:val="18"/>
                  </w:rPr>
                  <w:br/>
                  <w:t>t.ex. be</w:t>
                </w:r>
                <w:r w:rsidR="004332BF" w:rsidRPr="00686A26">
                  <w:rPr>
                    <w:rStyle w:val="Platshllartext"/>
                    <w:rFonts w:asciiTheme="majorHAnsi" w:hAnsiTheme="majorHAnsi" w:cstheme="majorHAnsi"/>
                    <w:sz w:val="18"/>
                    <w:szCs w:val="18"/>
                  </w:rPr>
                  <w:t>fatt</w:t>
                </w:r>
                <w:r w:rsidR="00C84384" w:rsidRPr="00686A26">
                  <w:rPr>
                    <w:rStyle w:val="Platshllartext"/>
                    <w:rFonts w:asciiTheme="majorHAnsi" w:hAnsiTheme="majorHAnsi" w:cstheme="majorHAnsi"/>
                    <w:sz w:val="18"/>
                    <w:szCs w:val="18"/>
                  </w:rPr>
                  <w:t>ningshavare</w:t>
                </w:r>
                <w:r w:rsidR="004332BF" w:rsidRPr="00686A26">
                  <w:rPr>
                    <w:rStyle w:val="Platshllartext"/>
                    <w:rFonts w:asciiTheme="majorHAnsi" w:hAnsiTheme="majorHAnsi" w:cstheme="majorHAnsi"/>
                    <w:sz w:val="18"/>
                    <w:szCs w:val="18"/>
                  </w:rPr>
                  <w:t>]</w:t>
                </w:r>
              </w:sdtContent>
            </w:sdt>
          </w:p>
        </w:tc>
        <w:tc>
          <w:tcPr>
            <w:tcW w:w="5623" w:type="dxa"/>
          </w:tcPr>
          <w:p w:rsidR="00505276" w:rsidRDefault="00D9747D" w:rsidP="0060679E">
            <w:pPr>
              <w:tabs>
                <w:tab w:val="left" w:pos="2507"/>
              </w:tabs>
              <w:spacing w:after="120" w:line="276" w:lineRule="auto"/>
              <w:ind w:left="380"/>
              <w:rPr>
                <w:rFonts w:asciiTheme="majorHAnsi" w:hAnsiTheme="majorHAnsi" w:cstheme="majorHAnsi"/>
                <w:b/>
                <w:caps/>
                <w:sz w:val="20"/>
              </w:rPr>
            </w:pPr>
            <w:sdt>
              <w:sdtPr>
                <w:rPr>
                  <w:rFonts w:asciiTheme="majorHAnsi" w:hAnsiTheme="majorHAnsi" w:cstheme="majorHAnsi"/>
                  <w:b/>
                  <w:caps/>
                  <w:sz w:val="20"/>
                </w:rPr>
                <w:id w:val="-1329601151"/>
                <w:placeholder>
                  <w:docPart w:val="27F6F92DFA2F46D9A84E5EB3B86FBD92"/>
                </w:placeholder>
                <w:text w:multiLine="1"/>
              </w:sdtPr>
              <w:sdtEndPr/>
              <w:sdtContent>
                <w:r w:rsidR="0060679E" w:rsidRPr="00196B58">
                  <w:rPr>
                    <w:rFonts w:asciiTheme="majorHAnsi" w:hAnsiTheme="majorHAnsi" w:cstheme="majorHAnsi"/>
                    <w:b/>
                    <w:caps/>
                    <w:sz w:val="20"/>
                  </w:rPr>
                  <w:t>EV. DOKUMENTTYP</w:t>
                </w:r>
              </w:sdtContent>
            </w:sdt>
            <w:r w:rsidR="0060679E">
              <w:rPr>
                <w:rFonts w:asciiTheme="majorHAnsi" w:hAnsiTheme="majorHAnsi" w:cstheme="majorHAnsi"/>
                <w:b/>
                <w:caps/>
                <w:sz w:val="20"/>
              </w:rPr>
              <w:tab/>
            </w:r>
            <w:r w:rsidR="0060679E">
              <w:rPr>
                <w:rFonts w:asciiTheme="majorHAnsi" w:hAnsiTheme="majorHAnsi" w:cstheme="majorHAnsi"/>
                <w:sz w:val="18"/>
                <w:szCs w:val="18"/>
              </w:rPr>
              <w:t>SLU ID:</w:t>
            </w:r>
            <w:r w:rsidR="0060679E" w:rsidRPr="00196B58">
              <w:rPr>
                <w:rFonts w:asciiTheme="majorHAnsi" w:hAnsiTheme="majorHAnsi" w:cstheme="majorHAnsi"/>
                <w:sz w:val="18"/>
                <w:szCs w:val="18"/>
              </w:rPr>
              <w:t xml:space="preserve"> SLU</w:t>
            </w:r>
            <w:r w:rsidR="0060679E">
              <w:rPr>
                <w:rFonts w:asciiTheme="majorHAnsi" w:hAnsiTheme="majorHAnsi" w:cstheme="majorHAnsi"/>
                <w:sz w:val="18"/>
                <w:szCs w:val="18"/>
              </w:rPr>
              <w:t>.</w:t>
            </w:r>
            <w:sdt>
              <w:sdtPr>
                <w:rPr>
                  <w:rFonts w:asciiTheme="majorHAnsi" w:hAnsiTheme="majorHAnsi" w:cstheme="majorHAnsi"/>
                  <w:sz w:val="18"/>
                  <w:szCs w:val="18"/>
                </w:rPr>
                <w:id w:val="-2042201189"/>
                <w:placeholder>
                  <w:docPart w:val="160BA4F23B6E4CBC85CDBA5138DF109E"/>
                </w:placeholder>
                <w:showingPlcHdr/>
                <w:text w:multiLine="1"/>
              </w:sdtPr>
              <w:sdtEndPr/>
              <w:sdtContent>
                <w:r w:rsidR="0060679E" w:rsidRPr="00B055D5">
                  <w:rPr>
                    <w:rStyle w:val="Platshllartext"/>
                    <w:rFonts w:asciiTheme="majorHAnsi" w:hAnsiTheme="majorHAnsi" w:cstheme="majorHAnsi"/>
                    <w:sz w:val="18"/>
                    <w:szCs w:val="18"/>
                  </w:rPr>
                  <w:t>[</w:t>
                </w:r>
                <w:r w:rsidR="0060679E">
                  <w:rPr>
                    <w:rStyle w:val="Platshllartext"/>
                    <w:rFonts w:asciiTheme="majorHAnsi" w:hAnsiTheme="majorHAnsi" w:cstheme="majorHAnsi"/>
                    <w:sz w:val="18"/>
                    <w:szCs w:val="18"/>
                  </w:rPr>
                  <w:t>Skriv numret här</w:t>
                </w:r>
                <w:r w:rsidR="0060679E" w:rsidRPr="00B055D5">
                  <w:rPr>
                    <w:rStyle w:val="Platshllartext"/>
                    <w:rFonts w:asciiTheme="majorHAnsi" w:hAnsiTheme="majorHAnsi" w:cstheme="majorHAnsi"/>
                    <w:sz w:val="18"/>
                    <w:szCs w:val="18"/>
                  </w:rPr>
                  <w:t>]</w:t>
                </w:r>
              </w:sdtContent>
            </w:sdt>
          </w:p>
          <w:p w:rsidR="0060679E" w:rsidRDefault="00D9747D" w:rsidP="0060679E">
            <w:pPr>
              <w:spacing w:after="120" w:line="276" w:lineRule="auto"/>
              <w:ind w:left="380"/>
              <w:rPr>
                <w:rFonts w:asciiTheme="majorHAnsi" w:hAnsiTheme="majorHAnsi" w:cstheme="majorHAnsi"/>
              </w:rPr>
            </w:pPr>
            <w:sdt>
              <w:sdtPr>
                <w:rPr>
                  <w:rFonts w:asciiTheme="majorHAnsi" w:hAnsiTheme="majorHAnsi" w:cstheme="majorHAnsi"/>
                  <w:sz w:val="18"/>
                  <w:szCs w:val="18"/>
                  <w:lang w:val="en-US"/>
                </w:rPr>
                <w:id w:val="1184717424"/>
                <w:placeholder>
                  <w:docPart w:val="D2961005E2854407A931940053F4B648"/>
                </w:placeholder>
                <w:text w:multiLine="1"/>
              </w:sdtPr>
              <w:sdtEndPr/>
              <w:sdtContent>
                <w:r w:rsidR="0060679E" w:rsidRPr="001D4FFA">
                  <w:rPr>
                    <w:rFonts w:asciiTheme="majorHAnsi" w:hAnsiTheme="majorHAnsi" w:cstheme="majorHAnsi"/>
                    <w:sz w:val="18"/>
                    <w:szCs w:val="18"/>
                  </w:rPr>
                  <w:t>20</w:t>
                </w:r>
                <w:r w:rsidR="0060679E">
                  <w:rPr>
                    <w:rFonts w:asciiTheme="majorHAnsi" w:hAnsiTheme="majorHAnsi" w:cstheme="majorHAnsi"/>
                    <w:sz w:val="18"/>
                    <w:szCs w:val="18"/>
                  </w:rPr>
                  <w:t>ÅÅ</w:t>
                </w:r>
                <w:r w:rsidR="0060679E" w:rsidRPr="001D4FFA">
                  <w:rPr>
                    <w:rFonts w:asciiTheme="majorHAnsi" w:hAnsiTheme="majorHAnsi" w:cstheme="majorHAnsi"/>
                    <w:sz w:val="18"/>
                    <w:szCs w:val="18"/>
                  </w:rPr>
                  <w:t>-</w:t>
                </w:r>
                <w:r w:rsidR="0060679E">
                  <w:rPr>
                    <w:rFonts w:asciiTheme="majorHAnsi" w:hAnsiTheme="majorHAnsi" w:cstheme="majorHAnsi"/>
                    <w:sz w:val="18"/>
                    <w:szCs w:val="18"/>
                  </w:rPr>
                  <w:t>MM</w:t>
                </w:r>
                <w:r w:rsidR="0060679E" w:rsidRPr="001D4FFA">
                  <w:rPr>
                    <w:rFonts w:asciiTheme="majorHAnsi" w:hAnsiTheme="majorHAnsi" w:cstheme="majorHAnsi"/>
                    <w:sz w:val="18"/>
                    <w:szCs w:val="18"/>
                  </w:rPr>
                  <w:t>-</w:t>
                </w:r>
                <w:r w:rsidR="0060679E">
                  <w:rPr>
                    <w:rFonts w:asciiTheme="majorHAnsi" w:hAnsiTheme="majorHAnsi" w:cstheme="majorHAnsi"/>
                    <w:sz w:val="18"/>
                    <w:szCs w:val="18"/>
                  </w:rPr>
                  <w:t>DD</w:t>
                </w:r>
              </w:sdtContent>
            </w:sdt>
          </w:p>
        </w:tc>
      </w:tr>
    </w:tbl>
    <w:sdt>
      <w:sdtPr>
        <w:id w:val="1879113209"/>
        <w:placeholder>
          <w:docPart w:val="3EEA38BF8B0B4B5BBD19A4B4593E4A1C"/>
        </w:placeholder>
        <w:dataBinding w:prefixMappings="xmlns:ns0='http://purl.org/dc/elements/1.1/' xmlns:ns1='http://schemas.openxmlformats.org/package/2006/metadata/core-properties' " w:xpath="/ns1:coreProperties[1]/ns0:title[1]" w:storeItemID="{6C3C8BC8-F283-45AE-878A-BAB7291924A1}"/>
        <w:text w:multiLine="1"/>
      </w:sdtPr>
      <w:sdtEndPr/>
      <w:sdtContent>
        <w:p w:rsidR="004332BF" w:rsidRPr="001231E4" w:rsidRDefault="00EF39E2" w:rsidP="00723F25">
          <w:pPr>
            <w:pStyle w:val="Rubrik1"/>
            <w:numPr>
              <w:ilvl w:val="0"/>
              <w:numId w:val="0"/>
            </w:numPr>
            <w:rPr>
              <w:rFonts w:asciiTheme="minorHAnsi" w:eastAsiaTheme="minorHAnsi" w:hAnsiTheme="minorHAnsi" w:cstheme="minorBidi"/>
              <w:color w:val="auto"/>
              <w:sz w:val="22"/>
              <w:szCs w:val="22"/>
            </w:rPr>
          </w:pPr>
          <w:r>
            <w:t>Avtalsmall</w:t>
          </w:r>
        </w:p>
      </w:sdtContent>
    </w:sdt>
    <w:p w:rsidR="007E2B10" w:rsidRPr="007E2B10" w:rsidRDefault="007E2B10" w:rsidP="007E2B10">
      <w:pPr>
        <w:rPr>
          <w:b/>
          <w:sz w:val="32"/>
          <w:szCs w:val="32"/>
        </w:rPr>
      </w:pPr>
      <w:r>
        <w:t xml:space="preserve">Syftet med denna </w:t>
      </w:r>
      <w:r w:rsidR="00EF39E2">
        <w:t>mall</w:t>
      </w:r>
      <w:r>
        <w:t xml:space="preserve"> </w:t>
      </w:r>
      <w:r w:rsidR="00EF39E2">
        <w:t xml:space="preserve">är att den ska vara </w:t>
      </w:r>
      <w:r>
        <w:t xml:space="preserve">ett stöd i arbetet med att upprätta avtal och granska avtal. </w:t>
      </w:r>
      <w:r w:rsidR="00EF39E2">
        <w:t>Mallen</w:t>
      </w:r>
      <w:r>
        <w:t xml:space="preserve"> är tänkt att användas som ett stöd vid alla typer av avtal. Juri</w:t>
      </w:r>
      <w:r w:rsidR="00723F25">
        <w:t>dik</w:t>
      </w:r>
      <w:r>
        <w:t>enheten har</w:t>
      </w:r>
      <w:r w:rsidR="00723F25">
        <w:t xml:space="preserve"> valt att inte slå fast vilka paragrafer </w:t>
      </w:r>
      <w:r>
        <w:t>som är obligatoriska i ett avtal eftersom behovet av reglering kan variera avsevärt. Tanken är att den so</w:t>
      </w:r>
      <w:r w:rsidR="00723F25">
        <w:t xml:space="preserve">m använder sig av </w:t>
      </w:r>
      <w:r w:rsidR="00EF39E2">
        <w:t>mallen</w:t>
      </w:r>
      <w:r w:rsidR="00723F25">
        <w:t xml:space="preserve"> ska ta ställning till vilka paragrafer som ska</w:t>
      </w:r>
      <w:r>
        <w:t xml:space="preserve"> vara med utifrån behovet i det enskilda fallet. </w:t>
      </w:r>
    </w:p>
    <w:p w:rsidR="007E2B10" w:rsidRDefault="007E2B10" w:rsidP="007E2B10">
      <w:r>
        <w:t>Beträffande konsortialavtal inom EU:s olika forskningsprogram såsom Hori</w:t>
      </w:r>
      <w:r w:rsidR="00723F25">
        <w:t>s</w:t>
      </w:r>
      <w:r>
        <w:t>on</w:t>
      </w:r>
      <w:r w:rsidR="00723F25">
        <w:t>t</w:t>
      </w:r>
      <w:r>
        <w:t xml:space="preserve"> 2020 och </w:t>
      </w:r>
      <w:r w:rsidR="00723F25">
        <w:t>sjunde r</w:t>
      </w:r>
      <w:r>
        <w:t xml:space="preserve">amprogrammet (FP7), kontakta </w:t>
      </w:r>
      <w:r w:rsidR="00723F25">
        <w:t>j</w:t>
      </w:r>
      <w:r>
        <w:t>uri</w:t>
      </w:r>
      <w:r w:rsidR="00723F25">
        <w:t>dik</w:t>
      </w:r>
      <w:r>
        <w:t>enheten. För dess</w:t>
      </w:r>
      <w:r w:rsidR="00723F25">
        <w:t>a typer av konsorti</w:t>
      </w:r>
      <w:r w:rsidR="00EF39E2">
        <w:t>e</w:t>
      </w:r>
      <w:r w:rsidR="00723F25">
        <w:t>avtal ska</w:t>
      </w:r>
      <w:r>
        <w:t xml:space="preserve"> befintliga mallar användas.</w:t>
      </w:r>
    </w:p>
    <w:p w:rsidR="007E2B10" w:rsidRDefault="00723F25" w:rsidP="007E2B10">
      <w:r>
        <w:t>Du kan kontakta j</w:t>
      </w:r>
      <w:r w:rsidR="007E2B10">
        <w:t>ur</w:t>
      </w:r>
      <w:r>
        <w:t>idik</w:t>
      </w:r>
      <w:r w:rsidR="007E2B10">
        <w:t>enheten vid SLU för rådgivning kring alla typer av avtal.</w:t>
      </w:r>
    </w:p>
    <w:p w:rsidR="007E2B10" w:rsidRDefault="007E2B10" w:rsidP="007E2B10">
      <w:pPr>
        <w:rPr>
          <w:b/>
          <w:sz w:val="28"/>
          <w:szCs w:val="28"/>
        </w:rPr>
      </w:pPr>
      <w:r>
        <w:t xml:space="preserve">******************************************************************* </w:t>
      </w:r>
    </w:p>
    <w:p w:rsidR="007E2B10" w:rsidRDefault="007E2B10" w:rsidP="00723F25">
      <w:pPr>
        <w:pStyle w:val="Rubrik1"/>
        <w:numPr>
          <w:ilvl w:val="0"/>
          <w:numId w:val="0"/>
        </w:numPr>
        <w:rPr>
          <w:b/>
        </w:rPr>
      </w:pPr>
      <w:r w:rsidRPr="00723F25">
        <w:t>AVTAL</w:t>
      </w:r>
    </w:p>
    <w:p w:rsidR="007E2B10" w:rsidRDefault="007E2B10" w:rsidP="00723F25">
      <w:pPr>
        <w:pStyle w:val="Rubrik2"/>
      </w:pPr>
      <w:r w:rsidRPr="00A969D0">
        <w:t xml:space="preserve">§ </w:t>
      </w:r>
      <w:r>
        <w:t>1.</w:t>
      </w:r>
      <w:r w:rsidRPr="00A969D0">
        <w:t xml:space="preserve"> Avtalets parter</w:t>
      </w:r>
    </w:p>
    <w:p w:rsidR="007E2B10" w:rsidRDefault="007E2B10" w:rsidP="007E2B10">
      <w:pPr>
        <w:rPr>
          <w:ins w:id="0" w:author="Anna Jarmar" w:date="2013-03-26T08:42:00Z"/>
        </w:rPr>
      </w:pPr>
      <w:r w:rsidRPr="00A86CD0">
        <w:t xml:space="preserve">Avtalsparterna </w:t>
      </w:r>
      <w:r>
        <w:t>är Sveriges lantbruksuniversitet (SLU), Fakulteten för…/Institut</w:t>
      </w:r>
      <w:r w:rsidR="00EF39E2">
        <w:t xml:space="preserve">ionen för…/Avdelningen för… etc. </w:t>
      </w:r>
      <w:r>
        <w:t xml:space="preserve">med organisationsnummer, 202100-2817, med adress </w:t>
      </w:r>
    </w:p>
    <w:p w:rsidR="007E2B10" w:rsidRDefault="007E2B10" w:rsidP="007E2B10">
      <w:r>
        <w:t xml:space="preserve">och XX, nedan var och en kallad part och tillsammans parterna. </w:t>
      </w:r>
    </w:p>
    <w:p w:rsidR="007E2B10" w:rsidRDefault="007E2B10" w:rsidP="007E2B10">
      <w:r>
        <w:t>Om flera olika institutioner vid SLU deltar och ska ha del av medlen, är det bra om alla institutionerna nämns vid namn i avtalet.</w:t>
      </w:r>
    </w:p>
    <w:p w:rsidR="007E2B10" w:rsidRDefault="007E2B10" w:rsidP="007E2B10">
      <w:r>
        <w:t>Om båda parter är svenska myndigheter ka</w:t>
      </w:r>
      <w:r w:rsidR="00EF39E2">
        <w:t>llas avtalet överenskommelse.</w:t>
      </w:r>
    </w:p>
    <w:p w:rsidR="007E2B10" w:rsidRDefault="007E2B10" w:rsidP="00723F25">
      <w:pPr>
        <w:pStyle w:val="Rubrik2"/>
      </w:pPr>
      <w:r w:rsidRPr="00A969D0">
        <w:t xml:space="preserve">§ </w:t>
      </w:r>
      <w:r>
        <w:t>2.</w:t>
      </w:r>
      <w:r w:rsidRPr="00A969D0">
        <w:t xml:space="preserve"> Bakgrund</w:t>
      </w:r>
    </w:p>
    <w:p w:rsidR="007E2B10" w:rsidRDefault="007E2B10" w:rsidP="007E2B10">
      <w:r w:rsidRPr="00A969D0">
        <w:t xml:space="preserve">Kort bakgrund </w:t>
      </w:r>
      <w:r>
        <w:t xml:space="preserve">till </w:t>
      </w:r>
      <w:r w:rsidRPr="00A969D0">
        <w:t>avtalets tillkomst.</w:t>
      </w:r>
    </w:p>
    <w:p w:rsidR="007E2B10" w:rsidRDefault="007E2B10" w:rsidP="00723F25">
      <w:pPr>
        <w:pStyle w:val="Rubrik2"/>
      </w:pPr>
      <w:r w:rsidRPr="00A86CD0">
        <w:lastRenderedPageBreak/>
        <w:t>§ 3</w:t>
      </w:r>
      <w:r>
        <w:t>.</w:t>
      </w:r>
      <w:r w:rsidRPr="00A86CD0">
        <w:t xml:space="preserve"> </w:t>
      </w:r>
      <w:r>
        <w:t>Avtalets syfte, ändamål</w:t>
      </w:r>
    </w:p>
    <w:p w:rsidR="007E2B10" w:rsidRDefault="007E2B10" w:rsidP="007E2B10">
      <w:r w:rsidRPr="00A86CD0">
        <w:t xml:space="preserve">Vad </w:t>
      </w:r>
      <w:r w:rsidR="00723F25">
        <w:t xml:space="preserve">ska </w:t>
      </w:r>
      <w:r>
        <w:t>göras? Vad är syftet med avtalet? Gäller det uppdragsforskning eller bidragsforskning, samverkan, gästlärare eller tjänster av något annat slag?</w:t>
      </w:r>
    </w:p>
    <w:p w:rsidR="007E2B10" w:rsidRDefault="007E2B10" w:rsidP="00723F25">
      <w:pPr>
        <w:pStyle w:val="Rubrik2"/>
      </w:pPr>
      <w:r>
        <w:t>§ 4. Organisation, rapportering, samordning och kontaktpersoner</w:t>
      </w:r>
    </w:p>
    <w:p w:rsidR="007E2B10" w:rsidRDefault="007E2B10" w:rsidP="007E2B10">
      <w:r>
        <w:t xml:space="preserve">Beskriv hur parternas struktur/organisation för projektet </w:t>
      </w:r>
      <w:r w:rsidR="00723F25">
        <w:t xml:space="preserve">ska </w:t>
      </w:r>
      <w:r>
        <w:t>se ut. Vilken part ska göra vad?</w:t>
      </w:r>
    </w:p>
    <w:p w:rsidR="007E2B10" w:rsidRDefault="007E2B10" w:rsidP="007E2B10">
      <w:r>
        <w:t xml:space="preserve">Vem </w:t>
      </w:r>
      <w:r w:rsidR="00723F25">
        <w:t xml:space="preserve">ska </w:t>
      </w:r>
      <w:r>
        <w:t>vara respektive parts kontaktperson? Hur ska kontakt ske? Ska avtalet följas upp av en projektgrupp av något slag?</w:t>
      </w:r>
    </w:p>
    <w:p w:rsidR="007E2B10" w:rsidRDefault="007E2B10" w:rsidP="00723F25">
      <w:pPr>
        <w:pStyle w:val="Rubrik2"/>
      </w:pPr>
      <w:r>
        <w:t>§ 5. Avtalets giltighetstid</w:t>
      </w:r>
    </w:p>
    <w:p w:rsidR="007E2B10" w:rsidRDefault="007E2B10" w:rsidP="007E2B10">
      <w:r>
        <w:t xml:space="preserve">Skriv inte in automatisk förlängning av avtalet, se till att samarbetet/projektet utvärderas innan avtalet förlängs. Om projektet är långsiktigt kan det vara en god idé att låta avtalet gälla tills vidare, och att skriva in villkor som gör det lätt att säga upp avtalet med viss uppsägningstid istället. </w:t>
      </w:r>
    </w:p>
    <w:p w:rsidR="007E2B10" w:rsidRDefault="007E2B10" w:rsidP="007E2B10">
      <w:r>
        <w:t xml:space="preserve">Vid både uppdrags- och bidragsavtal är det viktigt att ange under vilken period pengarna får användas. </w:t>
      </w:r>
    </w:p>
    <w:p w:rsidR="007E2B10" w:rsidRDefault="007E2B10" w:rsidP="00723F25">
      <w:pPr>
        <w:pStyle w:val="Rubrik2"/>
      </w:pPr>
      <w:r>
        <w:t>§ 6.</w:t>
      </w:r>
      <w:r w:rsidRPr="004C5727">
        <w:t xml:space="preserve"> </w:t>
      </w:r>
      <w:r>
        <w:t>Parternas åtaganden</w:t>
      </w:r>
    </w:p>
    <w:p w:rsidR="007E2B10" w:rsidRDefault="007E2B10" w:rsidP="007E2B10">
      <w:r>
        <w:t xml:space="preserve">Vad förväntas av SLU? Vad förväntar sig SLU av motparten? </w:t>
      </w:r>
      <w:r w:rsidRPr="00EF39E2">
        <w:rPr>
          <w:b/>
        </w:rPr>
        <w:t>V</w:t>
      </w:r>
      <w:r w:rsidR="00EF39E2" w:rsidRPr="00EF39E2">
        <w:rPr>
          <w:b/>
        </w:rPr>
        <w:t>ad</w:t>
      </w:r>
      <w:r w:rsidR="00EF39E2">
        <w:t xml:space="preserve"> ska göras, av </w:t>
      </w:r>
      <w:r w:rsidR="00EF39E2" w:rsidRPr="00EF39E2">
        <w:rPr>
          <w:b/>
        </w:rPr>
        <w:t>vem</w:t>
      </w:r>
      <w:r>
        <w:t xml:space="preserve"> och </w:t>
      </w:r>
      <w:r w:rsidR="00EF39E2" w:rsidRPr="00EF39E2">
        <w:rPr>
          <w:b/>
        </w:rPr>
        <w:t>när</w:t>
      </w:r>
      <w:r>
        <w:t xml:space="preserve">? Vad ska krävas för att det som ska göras är </w:t>
      </w:r>
      <w:r w:rsidR="00EF39E2" w:rsidRPr="00EF39E2">
        <w:rPr>
          <w:b/>
        </w:rPr>
        <w:t>godkänt</w:t>
      </w:r>
      <w:r>
        <w:t>?</w:t>
      </w:r>
    </w:p>
    <w:p w:rsidR="007E2B10" w:rsidRDefault="007E2B10" w:rsidP="007E2B10">
      <w:r>
        <w:t>Rör avtalet studentmobilitet inom grundutbildningen eller gemensamma utbildningar som t</w:t>
      </w:r>
      <w:r w:rsidR="00EF39E2">
        <w:t>.</w:t>
      </w:r>
      <w:r>
        <w:t>ex</w:t>
      </w:r>
      <w:r w:rsidR="00EF39E2">
        <w:t>.</w:t>
      </w:r>
      <w:r>
        <w:t xml:space="preserve"> E</w:t>
      </w:r>
      <w:r w:rsidR="00EF39E2">
        <w:t>rasmus Mundus</w:t>
      </w:r>
      <w:r>
        <w:t xml:space="preserve">, samråd </w:t>
      </w:r>
      <w:r w:rsidR="00EF39E2" w:rsidRPr="00EF39E2">
        <w:rPr>
          <w:b/>
        </w:rPr>
        <w:t>alltid</w:t>
      </w:r>
      <w:r>
        <w:t xml:space="preserve"> med mobilitetsgruppen och </w:t>
      </w:r>
      <w:r w:rsidR="00723F25">
        <w:t>juridik</w:t>
      </w:r>
      <w:r>
        <w:t>enheten.</w:t>
      </w:r>
    </w:p>
    <w:p w:rsidR="007E2B10" w:rsidRPr="007E2B10" w:rsidRDefault="007E2B10" w:rsidP="00723F25">
      <w:pPr>
        <w:pStyle w:val="Rubrik2"/>
      </w:pPr>
      <w:r>
        <w:t>§ 7. Ersättning</w:t>
      </w:r>
    </w:p>
    <w:p w:rsidR="007E2B10" w:rsidRDefault="007E2B10" w:rsidP="007E2B10">
      <w:r>
        <w:t xml:space="preserve">Vem ska betala? Ange när, med vilket belopp och hur fakturering vid uppdragsavtal </w:t>
      </w:r>
      <w:r w:rsidR="00723F25">
        <w:t xml:space="preserve">ska </w:t>
      </w:r>
      <w:r>
        <w:t xml:space="preserve">ske och hur rekvirering vid bidragsavtal </w:t>
      </w:r>
      <w:r w:rsidR="00723F25">
        <w:t xml:space="preserve">ska </w:t>
      </w:r>
      <w:r>
        <w:t xml:space="preserve">ske. Ange också total ersättning samt eventuella delbetalningar. Mer information finns på </w:t>
      </w:r>
      <w:hyperlink r:id="rId12" w:history="1">
        <w:r w:rsidRPr="00BD6DA4">
          <w:rPr>
            <w:rStyle w:val="Hyperlnk"/>
          </w:rPr>
          <w:t>https://www.slu.se/om-slu/inkop-vid-slu/fakturaadress-och--hantering/</w:t>
        </w:r>
      </w:hyperlink>
      <w:r>
        <w:t xml:space="preserve"> </w:t>
      </w:r>
    </w:p>
    <w:p w:rsidR="007E2B10" w:rsidRDefault="007E2B10" w:rsidP="007E2B10">
      <w:r>
        <w:t xml:space="preserve">Vid uppdragsavtal med andra än statliga myndigheter tillkommer normalt moms. På utländska fakturor tillkommer ibland moms, ibland inte, kontakta </w:t>
      </w:r>
      <w:r w:rsidR="00723F25">
        <w:t>e</w:t>
      </w:r>
      <w:r>
        <w:t xml:space="preserve">konomiavdelningen för mer information. </w:t>
      </w:r>
    </w:p>
    <w:p w:rsidR="007E2B10" w:rsidRDefault="007E2B10" w:rsidP="007E2B10">
      <w:r>
        <w:t>Följande text ska alltid finnas med om det är SLU som tar betalt av annan avtalspart:</w:t>
      </w:r>
    </w:p>
    <w:p w:rsidR="007E2B10" w:rsidRDefault="007E2B10" w:rsidP="007E2B10">
      <w:r>
        <w:t xml:space="preserve">”Dröjsmålsränta tas ut om betalning inte sker senast på förfallodagen. Eventuellt kan inkassoavgift utgå.” </w:t>
      </w:r>
    </w:p>
    <w:p w:rsidR="007E2B10" w:rsidRDefault="007E2B10" w:rsidP="007E2B10">
      <w:r>
        <w:lastRenderedPageBreak/>
        <w:t>Dröjsmålsränta tas inte ut av SLU om det rör sig om ett bidragsavtal.</w:t>
      </w:r>
    </w:p>
    <w:p w:rsidR="007E2B10" w:rsidRDefault="007E2B10" w:rsidP="00723F25">
      <w:pPr>
        <w:pStyle w:val="Rubrik2"/>
      </w:pPr>
      <w:r>
        <w:t>§ 8.</w:t>
      </w:r>
      <w:r w:rsidRPr="009C3F62">
        <w:t xml:space="preserve"> Reglering av </w:t>
      </w:r>
      <w:r>
        <w:t>immaterialrätter</w:t>
      </w:r>
    </w:p>
    <w:p w:rsidR="007E2B10" w:rsidRDefault="007E2B10" w:rsidP="007E2B10">
      <w:r w:rsidRPr="005D29FE">
        <w:t xml:space="preserve">Vem </w:t>
      </w:r>
      <w:r w:rsidR="00723F25">
        <w:t xml:space="preserve">ska </w:t>
      </w:r>
      <w:r w:rsidRPr="005D29FE">
        <w:t xml:space="preserve">ha rätt till </w:t>
      </w:r>
      <w:r>
        <w:t xml:space="preserve">resultatet av samarbetet? Som huvudregel gäller att SLU inte äger resultatet av den forskning som bedrivs vid universitetet utan resultaten tillhör SLU:s anställda forskare. </w:t>
      </w:r>
    </w:p>
    <w:p w:rsidR="007E2B10" w:rsidRDefault="007E2B10" w:rsidP="007E2B10">
      <w:r w:rsidRPr="009C3F62">
        <w:t xml:space="preserve">Vid </w:t>
      </w:r>
      <w:r w:rsidRPr="005D29FE">
        <w:rPr>
          <w:i/>
        </w:rPr>
        <w:t>uppdrags</w:t>
      </w:r>
      <w:r>
        <w:rPr>
          <w:i/>
        </w:rPr>
        <w:t xml:space="preserve">forskning </w:t>
      </w:r>
      <w:r>
        <w:t xml:space="preserve">anses uppdragsgivaren äga de eventuella resultat som projektet kan resultera i. Viktigt i dessa fall är att beakta att SLU:s medverkande forskare accepterar detta och att de skriver på ett medgivande som bifogas avtalet. Sådana medgivanden finns det mallar för på </w:t>
      </w:r>
      <w:r w:rsidR="00723F25">
        <w:t>Juridikenhet</w:t>
      </w:r>
      <w:r>
        <w:t>ens hemsida, de kallas ”forskaravtal”.</w:t>
      </w:r>
    </w:p>
    <w:p w:rsidR="007E2B10" w:rsidRDefault="007E2B10" w:rsidP="007E2B10">
      <w:r>
        <w:t xml:space="preserve">Vid </w:t>
      </w:r>
      <w:r>
        <w:rPr>
          <w:i/>
        </w:rPr>
        <w:t>bidragsforskning</w:t>
      </w:r>
      <w:r>
        <w:t xml:space="preserve"> tillfaller resultatet av forskningen forskarna själv och inte bidragsgivarna eller SLU. </w:t>
      </w:r>
    </w:p>
    <w:p w:rsidR="007E2B10" w:rsidRDefault="007E2B10" w:rsidP="007E2B10">
      <w:r w:rsidRPr="00891925">
        <w:t>Inte sällan</w:t>
      </w:r>
      <w:r>
        <w:t xml:space="preserve"> innebär SLU:s forskningssamarbeten att SLU garanterar att motparten </w:t>
      </w:r>
      <w:r w:rsidR="00723F25">
        <w:t xml:space="preserve">ska </w:t>
      </w:r>
      <w:r>
        <w:t xml:space="preserve">få tillgång till SLU:s anställdas immateriella rättigheter (access rights) för att projektet </w:t>
      </w:r>
      <w:r w:rsidR="00723F25">
        <w:t xml:space="preserve">ska </w:t>
      </w:r>
      <w:r>
        <w:t xml:space="preserve">kunna genomföras. Detta kan inte SLU göra utan de anställdas medgivande, vilket </w:t>
      </w:r>
      <w:r w:rsidR="00723F25">
        <w:t xml:space="preserve">ska </w:t>
      </w:r>
      <w:r>
        <w:t>göras skriftligen. Även för detta går det bra att använda mallen för ”forskaravtal” som finns på juridiksidorna på medarbetarwebben.</w:t>
      </w:r>
    </w:p>
    <w:p w:rsidR="007E2B10" w:rsidRPr="00891925" w:rsidRDefault="007E2B10" w:rsidP="00723F25">
      <w:pPr>
        <w:pStyle w:val="Rubrik2"/>
      </w:pPr>
      <w:r>
        <w:t>§ 9.</w:t>
      </w:r>
      <w:r w:rsidRPr="00891925">
        <w:t xml:space="preserve"> </w:t>
      </w:r>
      <w:r>
        <w:t>Publicering</w:t>
      </w:r>
    </w:p>
    <w:p w:rsidR="007E2B10" w:rsidRDefault="007E2B10" w:rsidP="007E2B10">
      <w:r>
        <w:t xml:space="preserve">Se till att publicering inte kan stoppas i mer än 90 dagar. Detta är extra viktigt om en doktorand är inblandad. </w:t>
      </w:r>
      <w:r w:rsidR="00831C4F">
        <w:t>I vissa undantag kan längre tid vara OK om en part behöver ansöka om patent.</w:t>
      </w:r>
    </w:p>
    <w:p w:rsidR="007E2B10" w:rsidRDefault="007E2B10" w:rsidP="00723F25">
      <w:pPr>
        <w:pStyle w:val="Rubrik2"/>
      </w:pPr>
      <w:r>
        <w:t xml:space="preserve">§ 10. Sekretess, handlingars offentlighet och arkivering </w:t>
      </w:r>
    </w:p>
    <w:p w:rsidR="007E2B10" w:rsidRDefault="007E2B10" w:rsidP="007E2B10">
      <w:r>
        <w:t xml:space="preserve">Finns behov av sekretess? SLU är en myndighet och måste därför följa reglerna om allmänna handlingars offentlighet. SLU kan inte sekretessbelägga handlingar i vidare utsträckning än vad som medges i offentlighets- och sekretesslagen för dokument som är inkomna, upprättade och förvarade vid SLU. I dessa frågor rådgör </w:t>
      </w:r>
      <w:r w:rsidR="00EF39E2" w:rsidRPr="00EF39E2">
        <w:rPr>
          <w:b/>
        </w:rPr>
        <w:t>alltid</w:t>
      </w:r>
      <w:r>
        <w:t xml:space="preserve"> med </w:t>
      </w:r>
      <w:r w:rsidR="00723F25">
        <w:t>juridikenhet</w:t>
      </w:r>
      <w:r w:rsidR="00EF39E2">
        <w:t>en.</w:t>
      </w:r>
    </w:p>
    <w:p w:rsidR="00831C4F" w:rsidRDefault="007E2B10" w:rsidP="007E2B10">
      <w:r>
        <w:t xml:space="preserve">Inte sällan ser man regleringar i avtal där motparten kräver att SLU </w:t>
      </w:r>
      <w:r w:rsidR="00723F25">
        <w:t xml:space="preserve">ska </w:t>
      </w:r>
      <w:r>
        <w:t xml:space="preserve">lämna tillbaka alla handlingar motparten skickat eller förstöra sådana handlingarna. Rådgör även här </w:t>
      </w:r>
      <w:r w:rsidR="00EF39E2" w:rsidRPr="00EF39E2">
        <w:rPr>
          <w:b/>
        </w:rPr>
        <w:t>alltid</w:t>
      </w:r>
      <w:r>
        <w:t xml:space="preserve"> med </w:t>
      </w:r>
      <w:r w:rsidR="00723F25">
        <w:t>juridikenhet</w:t>
      </w:r>
      <w:r>
        <w:t>en. SLU är som myndighet skyldig att arkivera sina allmänna handlingar och denna skyl</w:t>
      </w:r>
      <w:r w:rsidR="00EF39E2">
        <w:t>dighet kan inte avtalas bort.</w:t>
      </w:r>
    </w:p>
    <w:p w:rsidR="007E2B10" w:rsidRDefault="007E2B10" w:rsidP="00723F25">
      <w:pPr>
        <w:pStyle w:val="Rubrik2"/>
      </w:pPr>
      <w:r w:rsidRPr="00742BA2">
        <w:t xml:space="preserve">§ </w:t>
      </w:r>
      <w:r>
        <w:t>11</w:t>
      </w:r>
      <w:r w:rsidRPr="00742BA2">
        <w:t>.</w:t>
      </w:r>
      <w:r>
        <w:t xml:space="preserve"> Uppsägning av avtalet</w:t>
      </w:r>
    </w:p>
    <w:p w:rsidR="007E2B10" w:rsidRDefault="007E2B10" w:rsidP="007E2B10">
      <w:r w:rsidRPr="00742BA2">
        <w:t>I vi</w:t>
      </w:r>
      <w:r>
        <w:t>l</w:t>
      </w:r>
      <w:r w:rsidRPr="00742BA2">
        <w:t xml:space="preserve">ka fall </w:t>
      </w:r>
      <w:r w:rsidR="00723F25">
        <w:t xml:space="preserve">ska </w:t>
      </w:r>
      <w:r w:rsidRPr="00742BA2">
        <w:t>man kunna säga upp avtalet?</w:t>
      </w:r>
      <w:r>
        <w:t xml:space="preserve"> Vilken uppsägningstid </w:t>
      </w:r>
      <w:r w:rsidR="00723F25">
        <w:t xml:space="preserve">ska </w:t>
      </w:r>
      <w:r>
        <w:t>gälla? Gör en bedömning utifrån projektets karaktär. Uppbundna resurser</w:t>
      </w:r>
      <w:r w:rsidR="00831C4F">
        <w:t xml:space="preserve">, att personal ska </w:t>
      </w:r>
      <w:r w:rsidR="00831C4F">
        <w:lastRenderedPageBreak/>
        <w:t>jobba med ett specifikt projekt under tiden och långvariga</w:t>
      </w:r>
      <w:r>
        <w:t xml:space="preserve"> projekt är faktorer som talar för en lång uppsägningstid.</w:t>
      </w:r>
      <w:r w:rsidR="00831C4F">
        <w:t xml:space="preserve"> Ska någon part ha r</w:t>
      </w:r>
      <w:r>
        <w:t xml:space="preserve">ätt till ersättning vid avtalsbrott eller förtida uppsägning? </w:t>
      </w:r>
    </w:p>
    <w:p w:rsidR="007E2B10" w:rsidRDefault="007E2B10" w:rsidP="00723F25">
      <w:pPr>
        <w:pStyle w:val="Rubrik2"/>
      </w:pPr>
      <w:r>
        <w:t>§ 12. Skadestånd</w:t>
      </w:r>
    </w:p>
    <w:p w:rsidR="007E2B10" w:rsidRDefault="007E2B10" w:rsidP="007E2B10">
      <w:r w:rsidRPr="00FD5CF2">
        <w:t>Begränsa</w:t>
      </w:r>
      <w:r>
        <w:t xml:space="preserve"> SLU:s risktagande i projektet genom att begränsa ett eventuellt skadestånd till att aldrig överstiga SLU:s del av värdet på avtalet, dvs SLU </w:t>
      </w:r>
      <w:r w:rsidR="00723F25">
        <w:t xml:space="preserve">ska </w:t>
      </w:r>
      <w:r>
        <w:t>inte riskera att förlora mer pengar än det projektet</w:t>
      </w:r>
      <w:r w:rsidR="00EF39E2">
        <w:t xml:space="preserve"> är värt för SLU.</w:t>
      </w:r>
    </w:p>
    <w:p w:rsidR="007E2B10" w:rsidRPr="00D62AB3" w:rsidRDefault="007E2B10" w:rsidP="00723F25">
      <w:pPr>
        <w:pStyle w:val="Rubrik2"/>
      </w:pPr>
      <w:r w:rsidRPr="00D62AB3">
        <w:t>§ 13. Force majeure</w:t>
      </w:r>
    </w:p>
    <w:p w:rsidR="007E2B10" w:rsidRDefault="007E2B10" w:rsidP="007E2B10">
      <w:r w:rsidRPr="00D62AB3">
        <w:t>Finns behov av att skriva in klausul om när parterna är befriade från sina förpliktelser att fullfölja avtalet?</w:t>
      </w:r>
    </w:p>
    <w:p w:rsidR="007E2B10" w:rsidRDefault="007E2B10" w:rsidP="007E2B10">
      <w:r>
        <w:t xml:space="preserve">Exempel på skrivning: </w:t>
      </w:r>
    </w:p>
    <w:p w:rsidR="007E2B10" w:rsidRDefault="007E2B10" w:rsidP="007E2B10">
      <w:r>
        <w:t xml:space="preserve">”Parterna </w:t>
      </w:r>
      <w:r w:rsidR="00723F25">
        <w:t xml:space="preserve">ska </w:t>
      </w:r>
      <w:r>
        <w:t>vara befriade från skyldigheter som kan följa av avtalet i det fall omständighet inträder som ligger utanför parternas kontroll</w:t>
      </w:r>
      <w:r w:rsidR="00831C4F">
        <w:t xml:space="preserve"> och denna omständighet inte kunde förutspås av parten vid avtalets upprättande</w:t>
      </w:r>
      <w:r>
        <w:t xml:space="preserve">. </w:t>
      </w:r>
    </w:p>
    <w:p w:rsidR="007E2B10" w:rsidRDefault="007E2B10" w:rsidP="007E2B10">
      <w:r>
        <w:t xml:space="preserve">Part äger häva avtalet, delvis eller i sin helhet, om sådan omständighet inträder. </w:t>
      </w:r>
      <w:bookmarkStart w:id="1" w:name="_GoBack"/>
      <w:bookmarkEnd w:id="1"/>
      <w:r>
        <w:t xml:space="preserve">Hävning </w:t>
      </w:r>
      <w:r w:rsidR="00723F25">
        <w:t xml:space="preserve">ska </w:t>
      </w:r>
      <w:r>
        <w:t>föregås av en skriftlig framställning om uppsägning med angivande av orsak.”</w:t>
      </w:r>
    </w:p>
    <w:p w:rsidR="007E2B10" w:rsidRDefault="007E2B10" w:rsidP="00723F25">
      <w:pPr>
        <w:pStyle w:val="Rubrik2"/>
      </w:pPr>
      <w:r w:rsidRPr="00442FBF">
        <w:t>§ 1</w:t>
      </w:r>
      <w:r>
        <w:t>4</w:t>
      </w:r>
      <w:r w:rsidRPr="00442FBF">
        <w:t>. Tvistelösning och lagval</w:t>
      </w:r>
    </w:p>
    <w:p w:rsidR="007E2B10" w:rsidRDefault="007E2B10" w:rsidP="007E2B10">
      <w:r>
        <w:t xml:space="preserve">Rådgör med </w:t>
      </w:r>
      <w:r w:rsidR="00723F25">
        <w:t>juridikenhet</w:t>
      </w:r>
      <w:r>
        <w:t xml:space="preserve">en i dessa frågor. Svensk domstol och svensk lag är att föredra. I vissa fall bör man undvika skiljeförfaranden eftersom det är mycket kostsamt. I avtal som rör stora summor pengar och sträcker sig över längre tid kan det dock vara motiverat att lösa en tvist med hjälp av skiljeförfarande. I internationella samarbeten kan det också vara lämpligt </w:t>
      </w:r>
      <w:r w:rsidR="00746D6C">
        <w:t xml:space="preserve">att tillämpa skiljeförfarande. </w:t>
      </w:r>
    </w:p>
    <w:p w:rsidR="007E2B10" w:rsidRDefault="007E2B10" w:rsidP="007E2B10">
      <w:r>
        <w:t xml:space="preserve">Är den andra motparten en annan svensk myndighet </w:t>
      </w:r>
      <w:r w:rsidR="00723F25">
        <w:t xml:space="preserve">ska </w:t>
      </w:r>
      <w:r>
        <w:t xml:space="preserve">tvister inte lösas vare sig i domstol eller med skiljeförfarande. En eventuell tvist i detta fall </w:t>
      </w:r>
      <w:r w:rsidR="00723F25">
        <w:t xml:space="preserve">ska </w:t>
      </w:r>
      <w:r>
        <w:t>lösas genom förhandling. Om detta inte går får parterna vända sig till regeringen.</w:t>
      </w:r>
    </w:p>
    <w:p w:rsidR="007E2B10" w:rsidRDefault="007E2B10" w:rsidP="007E2B10">
      <w:r w:rsidRPr="00B95B8D">
        <w:t>Exempel på skiljeklausul:</w:t>
      </w:r>
    </w:p>
    <w:p w:rsidR="007E2B10" w:rsidRPr="00B95B8D" w:rsidRDefault="007E2B10" w:rsidP="007E2B10">
      <w:r w:rsidRPr="00B95B8D">
        <w:t xml:space="preserve">”Tvist i anledning av avtalet, som inte kan lösas genom förhandling mellan parterna, </w:t>
      </w:r>
      <w:r w:rsidR="00723F25">
        <w:t xml:space="preserve">ska </w:t>
      </w:r>
      <w:r w:rsidRPr="00B95B8D">
        <w:t xml:space="preserve">inte hänskjutas till domstol utan </w:t>
      </w:r>
      <w:r w:rsidR="00723F25">
        <w:t xml:space="preserve">ska </w:t>
      </w:r>
      <w:r w:rsidRPr="00B95B8D">
        <w:t xml:space="preserve">avgöras genom </w:t>
      </w:r>
      <w:r>
        <w:t xml:space="preserve">förenklat </w:t>
      </w:r>
      <w:r w:rsidRPr="00B95B8D">
        <w:t>skiljeförfarande vid Stockholms Handelskammares Skiljedomsinstitut</w:t>
      </w:r>
      <w:r>
        <w:t xml:space="preserve">, se </w:t>
      </w:r>
      <w:hyperlink r:id="rId13" w:history="1">
        <w:r w:rsidR="00EF39E2" w:rsidRPr="00D4453D">
          <w:rPr>
            <w:rStyle w:val="Hyperlnk"/>
          </w:rPr>
          <w:t>www.sccinstitute.</w:t>
        </w:r>
        <w:r w:rsidR="00EF39E2" w:rsidRPr="00D4453D">
          <w:rPr>
            <w:rStyle w:val="Hyperlnk"/>
          </w:rPr>
          <w:t>s</w:t>
        </w:r>
        <w:r w:rsidR="00EF39E2" w:rsidRPr="00D4453D">
          <w:rPr>
            <w:rStyle w:val="Hyperlnk"/>
          </w:rPr>
          <w:t>e/</w:t>
        </w:r>
      </w:hyperlink>
      <w:r w:rsidRPr="00B95B8D">
        <w:t xml:space="preserve">. Skiljeförfarandet </w:t>
      </w:r>
      <w:r w:rsidR="00723F25">
        <w:t xml:space="preserve">ska </w:t>
      </w:r>
      <w:r w:rsidRPr="00B95B8D">
        <w:t>äga rum i Stockholm med tillämpning av svensk lag.”</w:t>
      </w:r>
    </w:p>
    <w:p w:rsidR="007E2B10" w:rsidRPr="00723F25" w:rsidRDefault="007E2B10" w:rsidP="007E2B10">
      <w:pPr>
        <w:rPr>
          <w:lang w:val="en-GB"/>
        </w:rPr>
      </w:pPr>
      <w:r w:rsidRPr="00B95B8D">
        <w:rPr>
          <w:lang w:val="en-GB"/>
        </w:rPr>
        <w:t xml:space="preserve">”Conflicts between the parties shall be solved in negotiations. If the conflict can not be solved by the parties themselves, the conflict shall be solved by arbitration </w:t>
      </w:r>
      <w:r w:rsidRPr="00B95B8D">
        <w:rPr>
          <w:lang w:val="en-GB"/>
        </w:rPr>
        <w:lastRenderedPageBreak/>
        <w:t xml:space="preserve">in Stockholm by the Arbitration Institute of the Stockholm Chamber of Commerce, </w:t>
      </w:r>
      <w:hyperlink r:id="rId14" w:history="1">
        <w:r w:rsidR="00D9747D" w:rsidRPr="00D4453D">
          <w:rPr>
            <w:rStyle w:val="Hyperlnk"/>
            <w:lang w:val="en-GB"/>
          </w:rPr>
          <w:t>www.sccinstitute.se</w:t>
        </w:r>
      </w:hyperlink>
      <w:r w:rsidRPr="00B95B8D">
        <w:rPr>
          <w:lang w:val="en-GB"/>
        </w:rPr>
        <w:t xml:space="preserve"> . Applicable law shall be the laws of </w:t>
      </w:r>
      <w:smartTag w:uri="urn:schemas-microsoft-com:office:smarttags" w:element="country-region">
        <w:smartTag w:uri="urn:schemas-microsoft-com:office:smarttags" w:element="place">
          <w:r w:rsidRPr="00B95B8D">
            <w:rPr>
              <w:lang w:val="en-GB"/>
            </w:rPr>
            <w:t>Sweden</w:t>
          </w:r>
        </w:smartTag>
      </w:smartTag>
      <w:r w:rsidRPr="00B95B8D">
        <w:rPr>
          <w:lang w:val="en-GB"/>
        </w:rPr>
        <w:t xml:space="preserve">. </w:t>
      </w:r>
      <w:r w:rsidRPr="00723F25">
        <w:rPr>
          <w:lang w:val="en-GB"/>
        </w:rPr>
        <w:t>The arbitration shall be held in the English language.”</w:t>
      </w:r>
    </w:p>
    <w:p w:rsidR="007E2B10" w:rsidRPr="00B95B8D" w:rsidRDefault="007E2B10" w:rsidP="007E2B10">
      <w:r>
        <w:t xml:space="preserve">Om båda parter är svenska, ska skiljeförfarandet hållas på svenska. </w:t>
      </w:r>
    </w:p>
    <w:p w:rsidR="007E2B10" w:rsidRPr="008160C7" w:rsidRDefault="00D9747D" w:rsidP="00723F25">
      <w:pPr>
        <w:pStyle w:val="Rubrik2"/>
      </w:pPr>
      <w:r>
        <w:t>§ 15. Underskrifter</w:t>
      </w:r>
    </w:p>
    <w:p w:rsidR="00746D6C" w:rsidRDefault="007E2B10" w:rsidP="00746D6C">
      <w:r w:rsidRPr="008160C7">
        <w:t>Kontroll</w:t>
      </w:r>
      <w:r>
        <w:t>era att behörig person skriver på avtalet för SLU:s rä</w:t>
      </w:r>
      <w:r w:rsidR="00746D6C">
        <w:t>kning, se delegationsordningen.</w:t>
      </w:r>
      <w:r w:rsidR="00850D76">
        <w:t xml:space="preserve"> Se även till att den som skriver på för motparten har rätt att göra det.</w:t>
      </w:r>
      <w:r w:rsidR="00746D6C">
        <w:t xml:space="preserve"> Den som skriver på för SLU är i princip någon av följande: </w:t>
      </w:r>
    </w:p>
    <w:p w:rsidR="00746D6C" w:rsidRDefault="00746D6C" w:rsidP="00746D6C">
      <w:pPr>
        <w:pStyle w:val="Liststycke"/>
        <w:numPr>
          <w:ilvl w:val="0"/>
          <w:numId w:val="10"/>
        </w:numPr>
      </w:pPr>
      <w:r>
        <w:t>Den berörda prefekten, om avtalet bara avser en institution.</w:t>
      </w:r>
    </w:p>
    <w:p w:rsidR="00746D6C" w:rsidRDefault="00746D6C" w:rsidP="00746D6C">
      <w:pPr>
        <w:pStyle w:val="Liststycke"/>
        <w:numPr>
          <w:ilvl w:val="0"/>
          <w:numId w:val="10"/>
        </w:numPr>
      </w:pPr>
      <w:r>
        <w:t xml:space="preserve">Dekanen, om två institutioner inom en och samma fakultet berörs. </w:t>
      </w:r>
    </w:p>
    <w:p w:rsidR="007E2B10" w:rsidRDefault="00746D6C" w:rsidP="00746D6C">
      <w:pPr>
        <w:pStyle w:val="Liststycke"/>
        <w:numPr>
          <w:ilvl w:val="0"/>
          <w:numId w:val="10"/>
        </w:numPr>
      </w:pPr>
      <w:r>
        <w:t>Rektor, om fler fakulteter än en berörs eller om ärendet har stor vikt för SLU antingen ekonomiskt eller profilmässigt</w:t>
      </w:r>
      <w:r w:rsidR="00F86B54">
        <w:t>, eller om det finns större risker med avtalet</w:t>
      </w:r>
      <w:r>
        <w:t>.</w:t>
      </w:r>
    </w:p>
    <w:p w:rsidR="007E2B10" w:rsidRDefault="007E2B10" w:rsidP="007E2B10">
      <w:pPr>
        <w:autoSpaceDE w:val="0"/>
        <w:autoSpaceDN w:val="0"/>
        <w:adjustRightInd w:val="0"/>
      </w:pPr>
      <w:r w:rsidRPr="00C971A6">
        <w:t xml:space="preserve">Avsluta med att skriva: </w:t>
      </w:r>
    </w:p>
    <w:p w:rsidR="007E2B10" w:rsidRPr="006E61E8" w:rsidRDefault="007E2B10" w:rsidP="007E2B10">
      <w:pPr>
        <w:autoSpaceDE w:val="0"/>
        <w:autoSpaceDN w:val="0"/>
        <w:adjustRightInd w:val="0"/>
      </w:pPr>
      <w:r>
        <w:t>”</w:t>
      </w:r>
      <w:r w:rsidRPr="00C971A6">
        <w:t>Avtalet är upprättat i två original, där parterna tagit var sitt</w:t>
      </w:r>
      <w:r>
        <w:t>. ”</w:t>
      </w:r>
      <w:r w:rsidRPr="006E61E8">
        <w:t xml:space="preserve"> </w:t>
      </w:r>
    </w:p>
    <w:p w:rsidR="007E2B10" w:rsidRDefault="007E2B10" w:rsidP="007E2B10">
      <w:pPr>
        <w:autoSpaceDE w:val="0"/>
        <w:autoSpaceDN w:val="0"/>
        <w:adjustRightInd w:val="0"/>
        <w:rPr>
          <w:lang w:val="en-GB"/>
        </w:rPr>
      </w:pPr>
      <w:r w:rsidRPr="006E61E8">
        <w:rPr>
          <w:lang w:val="en-GB"/>
        </w:rPr>
        <w:t>”This agreement has been drawn up in duplicate, with each partner retaining a signed original.</w:t>
      </w:r>
      <w:r>
        <w:rPr>
          <w:lang w:val="en-GB"/>
        </w:rPr>
        <w:t>”</w:t>
      </w:r>
    </w:p>
    <w:p w:rsidR="00F86B54" w:rsidRPr="00723F25" w:rsidRDefault="00F86B54" w:rsidP="007E2B10">
      <w:pPr>
        <w:autoSpaceDE w:val="0"/>
        <w:autoSpaceDN w:val="0"/>
        <w:adjustRightInd w:val="0"/>
      </w:pPr>
      <w:r w:rsidRPr="00723F25">
        <w:t>Båda parter ska sen skriva under avtalet och ange datum och ort för underskrift.</w:t>
      </w:r>
    </w:p>
    <w:p w:rsidR="0091409B" w:rsidRPr="00723F25" w:rsidRDefault="0091409B" w:rsidP="007E2B10">
      <w:pPr>
        <w:autoSpaceDE w:val="0"/>
        <w:autoSpaceDN w:val="0"/>
        <w:adjustRightInd w:val="0"/>
      </w:pPr>
    </w:p>
    <w:p w:rsidR="0091409B" w:rsidRPr="00723F25" w:rsidRDefault="0091409B" w:rsidP="0091409B">
      <w:pPr>
        <w:autoSpaceDE w:val="0"/>
        <w:autoSpaceDN w:val="0"/>
        <w:adjustRightInd w:val="0"/>
      </w:pPr>
      <w:r w:rsidRPr="00723F25">
        <w:t>Datum &amp; ort</w:t>
      </w:r>
      <w:r w:rsidRPr="00723F25">
        <w:tab/>
      </w:r>
      <w:r w:rsidRPr="00723F25">
        <w:tab/>
      </w:r>
      <w:r w:rsidRPr="00723F25">
        <w:tab/>
        <w:t>Datum &amp; ort</w:t>
      </w:r>
    </w:p>
    <w:p w:rsidR="0091409B" w:rsidRPr="00723F25" w:rsidRDefault="0091409B" w:rsidP="007E2B10">
      <w:pPr>
        <w:autoSpaceDE w:val="0"/>
        <w:autoSpaceDN w:val="0"/>
        <w:adjustRightInd w:val="0"/>
      </w:pPr>
      <w:r w:rsidRPr="00723F25">
        <w:t>___________________</w:t>
      </w:r>
      <w:r w:rsidRPr="00723F25">
        <w:tab/>
      </w:r>
      <w:r w:rsidRPr="00723F25">
        <w:tab/>
        <w:t>___________________</w:t>
      </w:r>
    </w:p>
    <w:p w:rsidR="0091409B" w:rsidRPr="00723F25" w:rsidRDefault="0091409B" w:rsidP="007E2B10">
      <w:pPr>
        <w:autoSpaceDE w:val="0"/>
        <w:autoSpaceDN w:val="0"/>
        <w:adjustRightInd w:val="0"/>
      </w:pPr>
      <w:r w:rsidRPr="00723F25">
        <w:t xml:space="preserve">Underskrift </w:t>
      </w:r>
      <w:r w:rsidRPr="00723F25">
        <w:tab/>
      </w:r>
      <w:r w:rsidRPr="00723F25">
        <w:tab/>
      </w:r>
      <w:r w:rsidRPr="00723F25">
        <w:tab/>
        <w:t>Underskrift</w:t>
      </w:r>
    </w:p>
    <w:p w:rsidR="0091409B" w:rsidRPr="00723F25" w:rsidRDefault="0091409B" w:rsidP="007E2B10">
      <w:pPr>
        <w:autoSpaceDE w:val="0"/>
        <w:autoSpaceDN w:val="0"/>
        <w:adjustRightInd w:val="0"/>
      </w:pPr>
      <w:r w:rsidRPr="00723F25">
        <w:t>___________________</w:t>
      </w:r>
      <w:r w:rsidRPr="00723F25">
        <w:tab/>
      </w:r>
      <w:r w:rsidRPr="00723F25">
        <w:tab/>
        <w:t>___________________</w:t>
      </w:r>
    </w:p>
    <w:p w:rsidR="0091409B" w:rsidRPr="00723F25" w:rsidRDefault="0091409B" w:rsidP="0091409B">
      <w:pPr>
        <w:autoSpaceDE w:val="0"/>
        <w:autoSpaceDN w:val="0"/>
        <w:adjustRightInd w:val="0"/>
      </w:pPr>
      <w:r w:rsidRPr="00723F25">
        <w:t>[Namn</w:t>
      </w:r>
      <w:r w:rsidR="00452DDC" w:rsidRPr="00723F25">
        <w:t xml:space="preserve"> &amp; titel</w:t>
      </w:r>
      <w:r w:rsidRPr="00723F25">
        <w:t xml:space="preserve"> på firmatecknare]</w:t>
      </w:r>
      <w:r w:rsidRPr="00723F25">
        <w:tab/>
        <w:t>[Namn</w:t>
      </w:r>
      <w:r w:rsidR="00452DDC" w:rsidRPr="00723F25">
        <w:t xml:space="preserve"> &amp;titel</w:t>
      </w:r>
      <w:r w:rsidRPr="00723F25">
        <w:t xml:space="preserve"> på firmatecknare]</w:t>
      </w:r>
    </w:p>
    <w:p w:rsidR="0091409B" w:rsidRPr="00723F25" w:rsidRDefault="0091409B" w:rsidP="007E2B10">
      <w:pPr>
        <w:autoSpaceDE w:val="0"/>
        <w:autoSpaceDN w:val="0"/>
        <w:adjustRightInd w:val="0"/>
      </w:pPr>
    </w:p>
    <w:sectPr w:rsidR="0091409B" w:rsidRPr="00723F25" w:rsidSect="001406CC">
      <w:headerReference w:type="even" r:id="rId15"/>
      <w:headerReference w:type="default" r:id="rId16"/>
      <w:footerReference w:type="default" r:id="rId17"/>
      <w:headerReference w:type="first" r:id="rId18"/>
      <w:footerReference w:type="first" r:id="rId19"/>
      <w:pgSz w:w="11906" w:h="16838" w:code="9"/>
      <w:pgMar w:top="1701" w:right="2268" w:bottom="1814" w:left="2268" w:header="851"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B10" w:rsidRDefault="007E2B10" w:rsidP="00B65B3A">
      <w:pPr>
        <w:spacing w:after="0" w:line="240" w:lineRule="auto"/>
      </w:pPr>
      <w:r>
        <w:separator/>
      </w:r>
    </w:p>
    <w:p w:rsidR="007E2B10" w:rsidRDefault="007E2B10"/>
  </w:endnote>
  <w:endnote w:type="continuationSeparator" w:id="0">
    <w:p w:rsidR="007E2B10" w:rsidRDefault="007E2B10" w:rsidP="00B65B3A">
      <w:pPr>
        <w:spacing w:after="0" w:line="240" w:lineRule="auto"/>
      </w:pPr>
      <w:r>
        <w:continuationSeparator/>
      </w:r>
    </w:p>
    <w:p w:rsidR="007E2B10" w:rsidRDefault="007E2B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10A" w:rsidRPr="009A7227" w:rsidRDefault="00CD410A" w:rsidP="003152C4">
    <w:pPr>
      <w:pStyle w:val="Sidfot"/>
      <w:jc w:val="center"/>
    </w:pPr>
    <w:r w:rsidRPr="00F67052">
      <w:rPr>
        <w:lang w:val="sv-SE"/>
      </w:rPr>
      <w:fldChar w:fldCharType="begin"/>
    </w:r>
    <w:r w:rsidRPr="00F67052">
      <w:rPr>
        <w:lang w:val="sv-SE"/>
      </w:rPr>
      <w:instrText xml:space="preserve"> PAGE   \* MERGEFORMAT </w:instrText>
    </w:r>
    <w:r w:rsidRPr="00F67052">
      <w:rPr>
        <w:lang w:val="sv-SE"/>
      </w:rPr>
      <w:fldChar w:fldCharType="separate"/>
    </w:r>
    <w:r w:rsidR="00D9747D">
      <w:rPr>
        <w:noProof/>
        <w:lang w:val="sv-SE"/>
      </w:rPr>
      <w:t>2</w:t>
    </w:r>
    <w:r w:rsidRPr="00F67052">
      <w:rPr>
        <w:lang w:val="sv-SE"/>
      </w:rPr>
      <w:fldChar w:fldCharType="end"/>
    </w:r>
    <w:r>
      <w:rPr>
        <w:lang w:val="sv-SE"/>
      </w:rPr>
      <w:t>/</w:t>
    </w:r>
    <w:r w:rsidRPr="00F67052">
      <w:rPr>
        <w:lang w:val="sv-SE"/>
      </w:rPr>
      <w:fldChar w:fldCharType="begin"/>
    </w:r>
    <w:r w:rsidRPr="00F67052">
      <w:rPr>
        <w:lang w:val="sv-SE"/>
      </w:rPr>
      <w:instrText xml:space="preserve"> NUMPAGES   \* MERGEFORMAT </w:instrText>
    </w:r>
    <w:r w:rsidRPr="00F67052">
      <w:rPr>
        <w:lang w:val="sv-SE"/>
      </w:rPr>
      <w:fldChar w:fldCharType="separate"/>
    </w:r>
    <w:r w:rsidR="00D9747D">
      <w:rPr>
        <w:noProof/>
        <w:lang w:val="sv-SE"/>
      </w:rPr>
      <w:t>5</w:t>
    </w:r>
    <w:r w:rsidRPr="00F67052">
      <w:rPr>
        <w:noProof/>
        <w:lang w:val="sv-SE"/>
      </w:rPr>
      <w:fldChar w:fldCharType="end"/>
    </w:r>
  </w:p>
  <w:p w:rsidR="00CD410A" w:rsidRDefault="00CD410A" w:rsidP="00C56D4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Sidfottabell"/>
      <w:tblW w:w="7371" w:type="dxa"/>
      <w:tblLayout w:type="fixed"/>
      <w:tblLook w:val="0620" w:firstRow="1" w:lastRow="0" w:firstColumn="0" w:lastColumn="0" w:noHBand="1" w:noVBand="1"/>
    </w:tblPr>
    <w:tblGrid>
      <w:gridCol w:w="4111"/>
      <w:gridCol w:w="3260"/>
    </w:tblGrid>
    <w:tr w:rsidR="00CD410A" w:rsidTr="0077745B">
      <w:trPr>
        <w:cnfStyle w:val="100000000000" w:firstRow="1" w:lastRow="0" w:firstColumn="0" w:lastColumn="0" w:oddVBand="0" w:evenVBand="0" w:oddHBand="0" w:evenHBand="0" w:firstRowFirstColumn="0" w:firstRowLastColumn="0" w:lastRowFirstColumn="0" w:lastRowLastColumn="0"/>
      </w:trPr>
      <w:tc>
        <w:tcPr>
          <w:tcW w:w="4111" w:type="dxa"/>
        </w:tcPr>
        <w:p w:rsidR="00CD410A" w:rsidRPr="007B14B8" w:rsidRDefault="00CD410A" w:rsidP="00417F51">
          <w:pPr>
            <w:pStyle w:val="Sidfot"/>
            <w:spacing w:before="80"/>
            <w:rPr>
              <w:lang w:val="sv-SE"/>
            </w:rPr>
          </w:pPr>
          <w:r>
            <w:t>Postadress</w:t>
          </w:r>
          <w:r w:rsidR="001C3335">
            <w:t>:</w:t>
          </w:r>
          <w:r>
            <w:rPr>
              <w:rStyle w:val="Sidfotmallarnagr"/>
            </w:rPr>
            <w:t xml:space="preserve"> </w:t>
          </w:r>
          <w:sdt>
            <w:sdtPr>
              <w:id w:val="1838264809"/>
              <w:placeholder>
                <w:docPart w:val="3EEA38BF8B0B4B5BBD19A4B4593E4A1C"/>
              </w:placeholder>
              <w:showingPlcHdr/>
              <w:text/>
            </w:sdtPr>
            <w:sdtEndPr/>
            <w:sdtContent>
              <w:r>
                <w:rPr>
                  <w:rStyle w:val="Platshllartext"/>
                  <w:lang w:val="sv-SE"/>
                </w:rPr>
                <w:t>Postadress</w:t>
              </w:r>
            </w:sdtContent>
          </w:sdt>
        </w:p>
      </w:tc>
      <w:tc>
        <w:tcPr>
          <w:tcW w:w="3260" w:type="dxa"/>
        </w:tcPr>
        <w:p w:rsidR="00CD410A" w:rsidRPr="00843EA7" w:rsidRDefault="00CD410A" w:rsidP="00A07925">
          <w:pPr>
            <w:pStyle w:val="Sidfot"/>
            <w:spacing w:before="80"/>
            <w:rPr>
              <w:lang w:val="sv-SE"/>
            </w:rPr>
          </w:pPr>
          <w:r>
            <w:rPr>
              <w:lang w:val="sv-SE"/>
            </w:rPr>
            <w:t>T</w:t>
          </w:r>
          <w:r w:rsidRPr="008A11BB">
            <w:rPr>
              <w:lang w:val="sv-SE"/>
            </w:rPr>
            <w:t>el:</w:t>
          </w:r>
          <w:r>
            <w:rPr>
              <w:lang w:val="sv-SE"/>
            </w:rPr>
            <w:t xml:space="preserve"> </w:t>
          </w:r>
          <w:sdt>
            <w:sdtPr>
              <w:id w:val="-278725564"/>
              <w:text/>
            </w:sdtPr>
            <w:sdtEndPr/>
            <w:sdtContent>
              <w:r>
                <w:t>018-67 10 00 (vx)</w:t>
              </w:r>
            </w:sdtContent>
          </w:sdt>
          <w:r w:rsidRPr="008A11BB">
            <w:rPr>
              <w:lang w:val="sv-SE"/>
            </w:rPr>
            <w:t xml:space="preserve"> </w:t>
          </w:r>
        </w:p>
      </w:tc>
    </w:tr>
    <w:tr w:rsidR="00CD410A" w:rsidTr="0077745B">
      <w:tc>
        <w:tcPr>
          <w:tcW w:w="4111" w:type="dxa"/>
        </w:tcPr>
        <w:p w:rsidR="00CD410A" w:rsidRPr="00843EA7" w:rsidRDefault="00CD410A" w:rsidP="003152C4">
          <w:pPr>
            <w:pStyle w:val="Sidfot"/>
            <w:rPr>
              <w:lang w:val="sv-SE"/>
            </w:rPr>
          </w:pPr>
          <w:r>
            <w:rPr>
              <w:lang w:val="sv-SE"/>
            </w:rPr>
            <w:t>Besöksadress</w:t>
          </w:r>
          <w:r w:rsidRPr="008A11BB">
            <w:rPr>
              <w:lang w:val="sv-SE"/>
            </w:rPr>
            <w:t xml:space="preserve">: </w:t>
          </w:r>
          <w:sdt>
            <w:sdtPr>
              <w:id w:val="-172412930"/>
              <w:showingPlcHdr/>
              <w:text/>
            </w:sdtPr>
            <w:sdtEndPr/>
            <w:sdtContent>
              <w:r>
                <w:rPr>
                  <w:rStyle w:val="Platshllartext"/>
                  <w:lang w:val="sv-SE"/>
                </w:rPr>
                <w:t>Besöksadress</w:t>
              </w:r>
            </w:sdtContent>
          </w:sdt>
        </w:p>
      </w:tc>
      <w:tc>
        <w:tcPr>
          <w:tcW w:w="3260" w:type="dxa"/>
        </w:tcPr>
        <w:p w:rsidR="00CD410A" w:rsidRPr="00843EA7" w:rsidRDefault="00CD410A" w:rsidP="003152C4">
          <w:pPr>
            <w:pStyle w:val="Sidfot"/>
            <w:rPr>
              <w:lang w:val="sv-SE"/>
            </w:rPr>
          </w:pPr>
          <w:r>
            <w:rPr>
              <w:lang w:val="sv-SE"/>
            </w:rPr>
            <w:t>M</w:t>
          </w:r>
          <w:r w:rsidRPr="008A11BB">
            <w:rPr>
              <w:lang w:val="sv-SE"/>
            </w:rPr>
            <w:t>ob</w:t>
          </w:r>
          <w:r>
            <w:rPr>
              <w:lang w:val="sv-SE"/>
            </w:rPr>
            <w:t>ilnr</w:t>
          </w:r>
          <w:r w:rsidRPr="008A11BB">
            <w:rPr>
              <w:lang w:val="sv-SE"/>
            </w:rPr>
            <w:t xml:space="preserve">: </w:t>
          </w:r>
          <w:sdt>
            <w:sdtPr>
              <w:id w:val="-2098548906"/>
              <w:showingPlcHdr/>
              <w:text/>
            </w:sdtPr>
            <w:sdtEndPr/>
            <w:sdtContent>
              <w:r w:rsidRPr="00843EA7">
                <w:rPr>
                  <w:color w:val="7F7F7F" w:themeColor="text1" w:themeTint="80"/>
                  <w:lang w:val="sv-SE"/>
                </w:rPr>
                <w:t>XXX-XXX</w:t>
              </w:r>
            </w:sdtContent>
          </w:sdt>
        </w:p>
      </w:tc>
    </w:tr>
    <w:tr w:rsidR="00CD410A" w:rsidTr="0077745B">
      <w:tc>
        <w:tcPr>
          <w:tcW w:w="4111" w:type="dxa"/>
        </w:tcPr>
        <w:p w:rsidR="00CD410A" w:rsidRPr="00843EA7" w:rsidRDefault="00CD410A" w:rsidP="003152C4">
          <w:pPr>
            <w:pStyle w:val="Sidfot"/>
            <w:rPr>
              <w:lang w:val="sv-SE"/>
            </w:rPr>
          </w:pPr>
          <w:r w:rsidRPr="00843EA7">
            <w:rPr>
              <w:lang w:val="sv-SE"/>
            </w:rPr>
            <w:t xml:space="preserve">Org nr: </w:t>
          </w:r>
          <w:r w:rsidRPr="004227D9">
            <w:rPr>
              <w:lang w:val="sv-SE"/>
            </w:rPr>
            <w:t xml:space="preserve">202100-2817 </w:t>
          </w:r>
        </w:p>
        <w:p w:rsidR="00CD410A" w:rsidRPr="00843EA7" w:rsidRDefault="00CD410A" w:rsidP="007E4639">
          <w:pPr>
            <w:pStyle w:val="Sidfot"/>
            <w:rPr>
              <w:lang w:val="sv-SE"/>
            </w:rPr>
          </w:pPr>
          <w:r w:rsidRPr="007E4639">
            <w:rPr>
              <w:lang w:val="sv-SE"/>
            </w:rPr>
            <w:t>www.slu.se</w:t>
          </w:r>
        </w:p>
      </w:tc>
      <w:tc>
        <w:tcPr>
          <w:tcW w:w="3260" w:type="dxa"/>
        </w:tcPr>
        <w:p w:rsidR="00CD410A" w:rsidRPr="00843EA7" w:rsidRDefault="00D9747D" w:rsidP="00E32A53">
          <w:pPr>
            <w:pStyle w:val="Sidfot"/>
            <w:rPr>
              <w:lang w:val="sv-SE"/>
            </w:rPr>
          </w:pPr>
          <w:sdt>
            <w:sdtPr>
              <w:id w:val="721565062"/>
              <w:text/>
            </w:sdtPr>
            <w:sdtEndPr/>
            <w:sdtContent>
              <w:r w:rsidR="00CD410A">
                <w:t>forn</w:t>
              </w:r>
              <w:r w:rsidR="00CD410A" w:rsidRPr="00AC0BC2">
                <w:t>amn.efternamn@slu.se</w:t>
              </w:r>
            </w:sdtContent>
          </w:sdt>
          <w:r w:rsidR="00CD410A" w:rsidRPr="00002EF2">
            <w:rPr>
              <w:color w:val="7F7F7F" w:themeColor="text1" w:themeTint="80"/>
              <w:lang w:val="sv-SE"/>
            </w:rPr>
            <w:t xml:space="preserve"> </w:t>
          </w:r>
        </w:p>
      </w:tc>
    </w:tr>
  </w:tbl>
  <w:p w:rsidR="00CD410A" w:rsidRPr="00F616DB" w:rsidRDefault="00CD410A" w:rsidP="005267B8">
    <w:pPr>
      <w:pStyle w:val="Sidfot"/>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B10" w:rsidRDefault="007E2B10" w:rsidP="00B65B3A">
      <w:pPr>
        <w:spacing w:after="0" w:line="240" w:lineRule="auto"/>
      </w:pPr>
      <w:r>
        <w:separator/>
      </w:r>
    </w:p>
  </w:footnote>
  <w:footnote w:type="continuationSeparator" w:id="0">
    <w:p w:rsidR="007E2B10" w:rsidRDefault="007E2B10" w:rsidP="00B65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10A" w:rsidRDefault="00CD410A" w:rsidP="00B65B3A">
    <w:pPr>
      <w:pStyle w:val="Sidhuvud"/>
      <w:spacing w:before="240" w:after="276"/>
    </w:pPr>
  </w:p>
  <w:p w:rsidR="00CD410A" w:rsidRDefault="00CD410A" w:rsidP="00B65B3A">
    <w:pPr>
      <w:spacing w:after="276"/>
    </w:pPr>
  </w:p>
  <w:p w:rsidR="00CD410A" w:rsidRDefault="00CD410A"/>
  <w:p w:rsidR="00CD410A" w:rsidRDefault="00CD410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10A" w:rsidRDefault="00D9747D" w:rsidP="00C56D4E">
    <w:pPr>
      <w:pStyle w:val="Header-info"/>
      <w:jc w:val="center"/>
    </w:pPr>
    <w:sdt>
      <w:sdtPr>
        <w:alias w:val="Titel"/>
        <w:tag w:val=""/>
        <w:id w:val="-830364306"/>
        <w:placeholder>
          <w:docPart w:val="0124231459594E3995B01BB271AEBF22"/>
        </w:placeholder>
        <w:dataBinding w:prefixMappings="xmlns:ns0='http://purl.org/dc/elements/1.1/' xmlns:ns1='http://schemas.openxmlformats.org/package/2006/metadata/core-properties' " w:xpath="/ns1:coreProperties[1]/ns0:title[1]" w:storeItemID="{6C3C8BC8-F283-45AE-878A-BAB7291924A1}"/>
        <w:text/>
      </w:sdtPr>
      <w:sdtEndPr/>
      <w:sdtContent>
        <w:r w:rsidR="00EF39E2">
          <w:t>Avtalsmall</w:t>
        </w:r>
      </w:sdtContent>
    </w:sdt>
  </w:p>
  <w:p w:rsidR="00CD410A" w:rsidRPr="000C46E1" w:rsidRDefault="00CD410A" w:rsidP="00C56D4E">
    <w:pPr>
      <w:pStyle w:val="Header-inf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10A" w:rsidRDefault="00CD410A" w:rsidP="00B30794">
    <w:pPr>
      <w:pStyle w:val="Header-info"/>
      <w:spacing w:after="734"/>
    </w:pPr>
    <w:r>
      <w:rPr>
        <w:noProof/>
        <w:lang w:eastAsia="sv-SE"/>
      </w:rPr>
      <w:drawing>
        <wp:anchor distT="0" distB="0" distL="114300" distR="114300" simplePos="0" relativeHeight="251663360" behindDoc="1" locked="0" layoutInCell="1" allowOverlap="1" wp14:anchorId="5FB4F224" wp14:editId="62FD686D">
          <wp:simplePos x="0" y="0"/>
          <wp:positionH relativeFrom="column">
            <wp:posOffset>-1187261</wp:posOffset>
          </wp:positionH>
          <wp:positionV relativeFrom="paragraph">
            <wp:posOffset>-226695</wp:posOffset>
          </wp:positionV>
          <wp:extent cx="3881160" cy="1730880"/>
          <wp:effectExtent l="0" t="0" r="0" b="0"/>
          <wp:wrapNone/>
          <wp:docPr id="2" name="Bildobjekt 2" descr="\\Univbibl-pgsfs\data\Produktion\Arbeten\Övriga arbeten\Dokumentmallar\SLU 2011\Manus-SLU\Original-SLU\2012-03-23\Nya Mallar till Wolmar\image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bibl-pgsfs\data\Produktion\Arbeten\Övriga arbeten\Dokumentmallar\SLU 2011\Manus-SLU\Original-SLU\2012-03-23\Nya Mallar till Wolmar\image2.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1160" cy="17308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rsidR="00CD410A" w:rsidRPr="00B30794" w:rsidRDefault="00CD410A" w:rsidP="00B3079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6C86ED8"/>
    <w:lvl w:ilvl="0">
      <w:start w:val="1"/>
      <w:numFmt w:val="decimal"/>
      <w:pStyle w:val="Numreradlista2"/>
      <w:lvlText w:val="%1."/>
      <w:lvlJc w:val="left"/>
      <w:pPr>
        <w:tabs>
          <w:tab w:val="num" w:pos="643"/>
        </w:tabs>
        <w:ind w:left="643" w:hanging="360"/>
      </w:pPr>
    </w:lvl>
  </w:abstractNum>
  <w:abstractNum w:abstractNumId="1" w15:restartNumberingAfterBreak="0">
    <w:nsid w:val="FFFFFF83"/>
    <w:multiLevelType w:val="singleLevel"/>
    <w:tmpl w:val="A60CC908"/>
    <w:lvl w:ilvl="0">
      <w:start w:val="1"/>
      <w:numFmt w:val="bullet"/>
      <w:pStyle w:val="Punktlista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53B83634"/>
    <w:lvl w:ilvl="0">
      <w:start w:val="1"/>
      <w:numFmt w:val="decimal"/>
      <w:pStyle w:val="Numreradlista"/>
      <w:lvlText w:val="%1."/>
      <w:lvlJc w:val="left"/>
      <w:pPr>
        <w:tabs>
          <w:tab w:val="num" w:pos="360"/>
        </w:tabs>
        <w:ind w:left="360" w:hanging="360"/>
      </w:pPr>
    </w:lvl>
  </w:abstractNum>
  <w:abstractNum w:abstractNumId="3" w15:restartNumberingAfterBreak="0">
    <w:nsid w:val="FFFFFF89"/>
    <w:multiLevelType w:val="singleLevel"/>
    <w:tmpl w:val="5A027E0A"/>
    <w:lvl w:ilvl="0">
      <w:start w:val="1"/>
      <w:numFmt w:val="bullet"/>
      <w:pStyle w:val="Punktlista"/>
      <w:lvlText w:val=""/>
      <w:lvlJc w:val="left"/>
      <w:pPr>
        <w:tabs>
          <w:tab w:val="num" w:pos="360"/>
        </w:tabs>
        <w:ind w:left="360" w:hanging="360"/>
      </w:pPr>
      <w:rPr>
        <w:rFonts w:ascii="Symbol" w:hAnsi="Symbol" w:hint="default"/>
      </w:rPr>
    </w:lvl>
  </w:abstractNum>
  <w:abstractNum w:abstractNumId="4" w15:restartNumberingAfterBreak="0">
    <w:nsid w:val="220845DA"/>
    <w:multiLevelType w:val="hybridMultilevel"/>
    <w:tmpl w:val="24424E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B6F475C"/>
    <w:multiLevelType w:val="hybridMultilevel"/>
    <w:tmpl w:val="F3A2192C"/>
    <w:lvl w:ilvl="0" w:tplc="1C52BE6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4FF398E"/>
    <w:multiLevelType w:val="hybridMultilevel"/>
    <w:tmpl w:val="4FC24B76"/>
    <w:lvl w:ilvl="0" w:tplc="3026A0A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9D70570"/>
    <w:multiLevelType w:val="hybridMultilevel"/>
    <w:tmpl w:val="09B0083A"/>
    <w:lvl w:ilvl="0" w:tplc="5AB8C884">
      <w:start w:val="1"/>
      <w:numFmt w:val="decimal"/>
      <w:lvlText w:val="%1."/>
      <w:lvlJc w:val="left"/>
      <w:pPr>
        <w:ind w:left="960" w:hanging="6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56E54CAF"/>
    <w:multiLevelType w:val="hybridMultilevel"/>
    <w:tmpl w:val="81D430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8A60210"/>
    <w:multiLevelType w:val="hybridMultilevel"/>
    <w:tmpl w:val="85161F00"/>
    <w:lvl w:ilvl="0" w:tplc="F1609670">
      <w:start w:val="1"/>
      <w:numFmt w:val="decimal"/>
      <w:pStyle w:val="Rubrik1"/>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7"/>
  </w:num>
  <w:num w:numId="2">
    <w:abstractNumId w:val="8"/>
  </w:num>
  <w:num w:numId="3">
    <w:abstractNumId w:val="2"/>
  </w:num>
  <w:num w:numId="4">
    <w:abstractNumId w:val="3"/>
  </w:num>
  <w:num w:numId="5">
    <w:abstractNumId w:val="0"/>
  </w:num>
  <w:num w:numId="6">
    <w:abstractNumId w:val="1"/>
  </w:num>
  <w:num w:numId="7">
    <w:abstractNumId w:val="9"/>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10"/>
    <w:rsid w:val="00002EF2"/>
    <w:rsid w:val="00017F5C"/>
    <w:rsid w:val="0002287F"/>
    <w:rsid w:val="0003125C"/>
    <w:rsid w:val="00053E90"/>
    <w:rsid w:val="000D0FE3"/>
    <w:rsid w:val="000F5E03"/>
    <w:rsid w:val="001231E4"/>
    <w:rsid w:val="001406CC"/>
    <w:rsid w:val="00152C1E"/>
    <w:rsid w:val="00153304"/>
    <w:rsid w:val="00196B58"/>
    <w:rsid w:val="001A1F63"/>
    <w:rsid w:val="001B155A"/>
    <w:rsid w:val="001C3335"/>
    <w:rsid w:val="001E0C17"/>
    <w:rsid w:val="002169D8"/>
    <w:rsid w:val="00266BE1"/>
    <w:rsid w:val="002E6AE3"/>
    <w:rsid w:val="003152C4"/>
    <w:rsid w:val="00316A97"/>
    <w:rsid w:val="003271C1"/>
    <w:rsid w:val="00346952"/>
    <w:rsid w:val="00373994"/>
    <w:rsid w:val="00384C8B"/>
    <w:rsid w:val="003B2F68"/>
    <w:rsid w:val="003E5DF0"/>
    <w:rsid w:val="00417F51"/>
    <w:rsid w:val="004210DE"/>
    <w:rsid w:val="004227D9"/>
    <w:rsid w:val="00426CA6"/>
    <w:rsid w:val="004332BF"/>
    <w:rsid w:val="004343E5"/>
    <w:rsid w:val="00452DDC"/>
    <w:rsid w:val="0045434E"/>
    <w:rsid w:val="00463513"/>
    <w:rsid w:val="004B6550"/>
    <w:rsid w:val="00505276"/>
    <w:rsid w:val="00521C3B"/>
    <w:rsid w:val="0052484B"/>
    <w:rsid w:val="005267B8"/>
    <w:rsid w:val="00571311"/>
    <w:rsid w:val="00574CAE"/>
    <w:rsid w:val="005B5620"/>
    <w:rsid w:val="006049CB"/>
    <w:rsid w:val="0060679E"/>
    <w:rsid w:val="006114A3"/>
    <w:rsid w:val="006323DC"/>
    <w:rsid w:val="00633F86"/>
    <w:rsid w:val="00686A26"/>
    <w:rsid w:val="006931A1"/>
    <w:rsid w:val="006944A9"/>
    <w:rsid w:val="00695E24"/>
    <w:rsid w:val="006B3F30"/>
    <w:rsid w:val="006C5E84"/>
    <w:rsid w:val="006C7BA1"/>
    <w:rsid w:val="006C7EEC"/>
    <w:rsid w:val="006C7EF6"/>
    <w:rsid w:val="006E4110"/>
    <w:rsid w:val="006F223F"/>
    <w:rsid w:val="007002D7"/>
    <w:rsid w:val="00707ACA"/>
    <w:rsid w:val="007121F4"/>
    <w:rsid w:val="007212EF"/>
    <w:rsid w:val="00723F25"/>
    <w:rsid w:val="00732BD7"/>
    <w:rsid w:val="00746D6C"/>
    <w:rsid w:val="0077745B"/>
    <w:rsid w:val="00796EB5"/>
    <w:rsid w:val="007B14B8"/>
    <w:rsid w:val="007E2B10"/>
    <w:rsid w:val="007E4639"/>
    <w:rsid w:val="007E47DA"/>
    <w:rsid w:val="007F3F68"/>
    <w:rsid w:val="007F6F9B"/>
    <w:rsid w:val="0081238A"/>
    <w:rsid w:val="00831C4F"/>
    <w:rsid w:val="00843EA7"/>
    <w:rsid w:val="0084674F"/>
    <w:rsid w:val="00850D76"/>
    <w:rsid w:val="00862510"/>
    <w:rsid w:val="00864EFB"/>
    <w:rsid w:val="00890B5B"/>
    <w:rsid w:val="008B35B5"/>
    <w:rsid w:val="008E2971"/>
    <w:rsid w:val="008E2C57"/>
    <w:rsid w:val="008F24D9"/>
    <w:rsid w:val="009109E8"/>
    <w:rsid w:val="0091409B"/>
    <w:rsid w:val="00924E6C"/>
    <w:rsid w:val="009662BC"/>
    <w:rsid w:val="00A07925"/>
    <w:rsid w:val="00A22A18"/>
    <w:rsid w:val="00A47A74"/>
    <w:rsid w:val="00A50896"/>
    <w:rsid w:val="00A73167"/>
    <w:rsid w:val="00A82303"/>
    <w:rsid w:val="00A8595D"/>
    <w:rsid w:val="00A87E40"/>
    <w:rsid w:val="00AA5A49"/>
    <w:rsid w:val="00AC0BC2"/>
    <w:rsid w:val="00AD1A0A"/>
    <w:rsid w:val="00AF5948"/>
    <w:rsid w:val="00B30794"/>
    <w:rsid w:val="00B54D19"/>
    <w:rsid w:val="00B56B5F"/>
    <w:rsid w:val="00B65B3A"/>
    <w:rsid w:val="00BD281F"/>
    <w:rsid w:val="00BF1046"/>
    <w:rsid w:val="00BF5EBE"/>
    <w:rsid w:val="00C07176"/>
    <w:rsid w:val="00C26923"/>
    <w:rsid w:val="00C32E09"/>
    <w:rsid w:val="00C56D4E"/>
    <w:rsid w:val="00C62AB9"/>
    <w:rsid w:val="00C657F9"/>
    <w:rsid w:val="00C84384"/>
    <w:rsid w:val="00C87604"/>
    <w:rsid w:val="00CB57EA"/>
    <w:rsid w:val="00CD410A"/>
    <w:rsid w:val="00D00E93"/>
    <w:rsid w:val="00D65A45"/>
    <w:rsid w:val="00D83999"/>
    <w:rsid w:val="00D9747D"/>
    <w:rsid w:val="00DB02E7"/>
    <w:rsid w:val="00DB7E7E"/>
    <w:rsid w:val="00DC260E"/>
    <w:rsid w:val="00DD2197"/>
    <w:rsid w:val="00DD59D8"/>
    <w:rsid w:val="00DF14CB"/>
    <w:rsid w:val="00E00700"/>
    <w:rsid w:val="00E01AE2"/>
    <w:rsid w:val="00E032A9"/>
    <w:rsid w:val="00E11BD3"/>
    <w:rsid w:val="00E17891"/>
    <w:rsid w:val="00E32A53"/>
    <w:rsid w:val="00E5258F"/>
    <w:rsid w:val="00EF39E2"/>
    <w:rsid w:val="00F05B25"/>
    <w:rsid w:val="00F171CE"/>
    <w:rsid w:val="00F240C5"/>
    <w:rsid w:val="00F36535"/>
    <w:rsid w:val="00F370B7"/>
    <w:rsid w:val="00F616DB"/>
    <w:rsid w:val="00F74F50"/>
    <w:rsid w:val="00F86B54"/>
    <w:rsid w:val="00F96F2A"/>
    <w:rsid w:val="00FD0A11"/>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6145"/>
    <o:shapelayout v:ext="edit">
      <o:idmap v:ext="edit" data="1"/>
    </o:shapelayout>
  </w:shapeDefaults>
  <w:decimalSymbol w:val=","/>
  <w:listSeparator w:val=";"/>
  <w14:docId w14:val="5934F184"/>
  <w15:docId w15:val="{D48D9542-5122-4BA3-A42B-087DB0B46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7F9"/>
  </w:style>
  <w:style w:type="paragraph" w:styleId="Rubrik1">
    <w:name w:val="heading 1"/>
    <w:basedOn w:val="Normal"/>
    <w:next w:val="Normal"/>
    <w:link w:val="Rubrik1Char"/>
    <w:uiPriority w:val="9"/>
    <w:qFormat/>
    <w:rsid w:val="00DD2197"/>
    <w:pPr>
      <w:keepNext/>
      <w:keepLines/>
      <w:numPr>
        <w:numId w:val="7"/>
      </w:numPr>
      <w:suppressAutoHyphens/>
      <w:spacing w:before="600" w:after="100"/>
      <w:ind w:left="357" w:hanging="357"/>
      <w:outlineLvl w:val="0"/>
    </w:pPr>
    <w:rPr>
      <w:rFonts w:asciiTheme="majorHAnsi" w:eastAsiaTheme="majorEastAsia" w:hAnsiTheme="majorHAnsi" w:cstheme="majorBidi"/>
      <w:bCs/>
      <w:color w:val="000000" w:themeColor="accent1" w:themeShade="BF"/>
      <w:sz w:val="30"/>
      <w:szCs w:val="28"/>
    </w:rPr>
  </w:style>
  <w:style w:type="paragraph" w:styleId="Rubrik2">
    <w:name w:val="heading 2"/>
    <w:basedOn w:val="Normal"/>
    <w:next w:val="Normal"/>
    <w:link w:val="Rubrik2Char"/>
    <w:uiPriority w:val="9"/>
    <w:qFormat/>
    <w:rsid w:val="00DD2197"/>
    <w:pPr>
      <w:keepNext/>
      <w:keepLines/>
      <w:suppressAutoHyphens/>
      <w:spacing w:before="500" w:after="80"/>
      <w:outlineLvl w:val="1"/>
    </w:pPr>
    <w:rPr>
      <w:rFonts w:asciiTheme="majorHAnsi" w:eastAsiaTheme="majorEastAsia" w:hAnsiTheme="majorHAnsi" w:cstheme="majorBidi"/>
      <w:bCs/>
      <w:color w:val="000000" w:themeColor="accent1"/>
      <w:sz w:val="24"/>
      <w:szCs w:val="26"/>
    </w:rPr>
  </w:style>
  <w:style w:type="paragraph" w:styleId="Rubrik3">
    <w:name w:val="heading 3"/>
    <w:basedOn w:val="Normal"/>
    <w:next w:val="Normal"/>
    <w:link w:val="Rubrik3Char"/>
    <w:uiPriority w:val="9"/>
    <w:qFormat/>
    <w:rsid w:val="00F96F2A"/>
    <w:pPr>
      <w:keepNext/>
      <w:keepLines/>
      <w:suppressAutoHyphens/>
      <w:spacing w:before="240" w:after="80"/>
      <w:outlineLvl w:val="2"/>
    </w:pPr>
    <w:rPr>
      <w:rFonts w:eastAsiaTheme="majorEastAsia" w:cstheme="majorBidi"/>
      <w:bCs/>
      <w:i/>
      <w:color w:val="000000" w:themeColor="accent1"/>
    </w:rPr>
  </w:style>
  <w:style w:type="paragraph" w:styleId="Rubrik4">
    <w:name w:val="heading 4"/>
    <w:basedOn w:val="Normal"/>
    <w:next w:val="Normal"/>
    <w:link w:val="Rubrik4Char"/>
    <w:uiPriority w:val="9"/>
    <w:unhideWhenUsed/>
    <w:rsid w:val="00890B5B"/>
    <w:pPr>
      <w:keepNext/>
      <w:keepLines/>
      <w:spacing w:before="200" w:after="0"/>
      <w:outlineLvl w:val="3"/>
    </w:pPr>
    <w:rPr>
      <w:rFonts w:asciiTheme="majorHAnsi" w:eastAsiaTheme="majorEastAsia" w:hAnsiTheme="majorHAnsi" w:cstheme="majorBidi"/>
      <w:b/>
      <w:bCs/>
      <w:i/>
      <w:iCs/>
      <w:color w:val="000000" w:themeColor="accent1"/>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D2197"/>
    <w:rPr>
      <w:rFonts w:asciiTheme="majorHAnsi" w:eastAsiaTheme="majorEastAsia" w:hAnsiTheme="majorHAnsi" w:cstheme="majorBidi"/>
      <w:bCs/>
      <w:color w:val="000000" w:themeColor="accent1" w:themeShade="BF"/>
      <w:sz w:val="30"/>
      <w:szCs w:val="28"/>
    </w:rPr>
  </w:style>
  <w:style w:type="character" w:customStyle="1" w:styleId="Rubrik2Char">
    <w:name w:val="Rubrik 2 Char"/>
    <w:basedOn w:val="Standardstycketeckensnitt"/>
    <w:link w:val="Rubrik2"/>
    <w:uiPriority w:val="9"/>
    <w:rsid w:val="00DD2197"/>
    <w:rPr>
      <w:rFonts w:asciiTheme="majorHAnsi" w:eastAsiaTheme="majorEastAsia" w:hAnsiTheme="majorHAnsi" w:cstheme="majorBidi"/>
      <w:bCs/>
      <w:color w:val="000000" w:themeColor="accent1"/>
      <w:sz w:val="24"/>
      <w:szCs w:val="26"/>
    </w:rPr>
  </w:style>
  <w:style w:type="character" w:customStyle="1" w:styleId="Rubrik3Char">
    <w:name w:val="Rubrik 3 Char"/>
    <w:basedOn w:val="Standardstycketeckensnitt"/>
    <w:link w:val="Rubrik3"/>
    <w:uiPriority w:val="9"/>
    <w:rsid w:val="00F96F2A"/>
    <w:rPr>
      <w:rFonts w:eastAsiaTheme="majorEastAsia" w:cstheme="majorBidi"/>
      <w:bCs/>
      <w:i/>
      <w:color w:val="000000" w:themeColor="accent1"/>
    </w:rPr>
  </w:style>
  <w:style w:type="paragraph" w:styleId="Rubrik">
    <w:name w:val="Title"/>
    <w:aliases w:val="Titel/Dokumentnamn"/>
    <w:basedOn w:val="Normal"/>
    <w:next w:val="Normal"/>
    <w:link w:val="RubrikChar"/>
    <w:uiPriority w:val="99"/>
    <w:rsid w:val="00316A97"/>
    <w:pPr>
      <w:keepNext/>
      <w:suppressAutoHyphens/>
      <w:spacing w:before="600" w:after="100" w:line="240" w:lineRule="auto"/>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RubrikChar">
    <w:name w:val="Rubrik Char"/>
    <w:aliases w:val="Titel/Dokumentnamn Char"/>
    <w:basedOn w:val="Standardstycketeckensnitt"/>
    <w:link w:val="Rubrik"/>
    <w:uiPriority w:val="99"/>
    <w:rsid w:val="006F223F"/>
    <w:rPr>
      <w:rFonts w:asciiTheme="majorHAnsi" w:eastAsiaTheme="majorEastAsia" w:hAnsiTheme="majorHAnsi" w:cstheme="majorBidi"/>
      <w:color w:val="000000" w:themeColor="text2" w:themeShade="BF"/>
      <w:spacing w:val="5"/>
      <w:kern w:val="28"/>
      <w:sz w:val="30"/>
      <w:szCs w:val="52"/>
    </w:rPr>
  </w:style>
  <w:style w:type="paragraph" w:styleId="Sidhuvud">
    <w:name w:val="header"/>
    <w:basedOn w:val="Normal"/>
    <w:link w:val="SidhuvudChar"/>
    <w:uiPriority w:val="99"/>
    <w:semiHidden/>
    <w:rsid w:val="00316A97"/>
    <w:pPr>
      <w:tabs>
        <w:tab w:val="center" w:pos="3686"/>
        <w:tab w:val="right" w:pos="9072"/>
      </w:tabs>
      <w:spacing w:after="0" w:line="200" w:lineRule="exact"/>
    </w:pPr>
    <w:rPr>
      <w:rFonts w:asciiTheme="majorHAnsi" w:hAnsiTheme="majorHAnsi"/>
      <w:sz w:val="14"/>
    </w:rPr>
  </w:style>
  <w:style w:type="character" w:customStyle="1" w:styleId="SidhuvudChar">
    <w:name w:val="Sidhuvud Char"/>
    <w:basedOn w:val="Standardstycketeckensnitt"/>
    <w:link w:val="Sidhuvud"/>
    <w:uiPriority w:val="99"/>
    <w:semiHidden/>
    <w:rsid w:val="00316A97"/>
    <w:rPr>
      <w:rFonts w:asciiTheme="majorHAnsi" w:hAnsiTheme="majorHAnsi"/>
      <w:sz w:val="14"/>
    </w:rPr>
  </w:style>
  <w:style w:type="paragraph" w:styleId="Sidfot">
    <w:name w:val="footer"/>
    <w:basedOn w:val="Sidhuvud"/>
    <w:link w:val="SidfotChar"/>
    <w:uiPriority w:val="99"/>
    <w:rsid w:val="007B14B8"/>
    <w:pPr>
      <w:tabs>
        <w:tab w:val="clear" w:pos="3686"/>
        <w:tab w:val="left" w:pos="4111"/>
      </w:tabs>
    </w:pPr>
    <w:rPr>
      <w:lang w:val="en-GB"/>
    </w:rPr>
  </w:style>
  <w:style w:type="character" w:customStyle="1" w:styleId="SidfotChar">
    <w:name w:val="Sidfot Char"/>
    <w:basedOn w:val="Standardstycketeckensnitt"/>
    <w:link w:val="Sidfot"/>
    <w:uiPriority w:val="99"/>
    <w:rsid w:val="007B14B8"/>
    <w:rPr>
      <w:rFonts w:asciiTheme="majorHAnsi" w:hAnsiTheme="majorHAnsi"/>
      <w:sz w:val="14"/>
      <w:lang w:val="en-GB"/>
    </w:rPr>
  </w:style>
  <w:style w:type="character" w:styleId="Platshllartext">
    <w:name w:val="Placeholder Text"/>
    <w:basedOn w:val="Standardstycketeckensnitt"/>
    <w:uiPriority w:val="99"/>
    <w:semiHidden/>
    <w:rsid w:val="00316A97"/>
    <w:rPr>
      <w:color w:val="808080"/>
    </w:rPr>
  </w:style>
  <w:style w:type="paragraph" w:styleId="Ballongtext">
    <w:name w:val="Balloon Text"/>
    <w:basedOn w:val="Normal"/>
    <w:link w:val="BallongtextChar"/>
    <w:uiPriority w:val="99"/>
    <w:semiHidden/>
    <w:unhideWhenUsed/>
    <w:rsid w:val="00316A9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16A97"/>
    <w:rPr>
      <w:rFonts w:ascii="Tahoma" w:hAnsi="Tahoma" w:cs="Tahoma"/>
      <w:sz w:val="16"/>
      <w:szCs w:val="16"/>
    </w:rPr>
  </w:style>
  <w:style w:type="table" w:styleId="Tabellrutnt">
    <w:name w:val="Table Grid"/>
    <w:basedOn w:val="Normaltabell"/>
    <w:uiPriority w:val="59"/>
    <w:rsid w:val="00316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nfo">
    <w:name w:val="Header-info"/>
    <w:basedOn w:val="Sidhuvud"/>
    <w:uiPriority w:val="99"/>
    <w:semiHidden/>
    <w:rsid w:val="00B30794"/>
    <w:pPr>
      <w:tabs>
        <w:tab w:val="clear" w:pos="9072"/>
        <w:tab w:val="right" w:pos="8789"/>
      </w:tabs>
    </w:pPr>
  </w:style>
  <w:style w:type="character" w:styleId="Hyperlnk">
    <w:name w:val="Hyperlink"/>
    <w:basedOn w:val="Standardstycketeckensnitt"/>
    <w:qFormat/>
    <w:rsid w:val="00384C8B"/>
    <w:rPr>
      <w:color w:val="0000FF"/>
      <w:u w:val="single"/>
    </w:rPr>
  </w:style>
  <w:style w:type="paragraph" w:styleId="Innehllsfrteckningsrubrik">
    <w:name w:val="TOC Heading"/>
    <w:basedOn w:val="Rubrik1"/>
    <w:next w:val="Normal"/>
    <w:uiPriority w:val="39"/>
    <w:semiHidden/>
    <w:rsid w:val="00AF5948"/>
    <w:pPr>
      <w:pageBreakBefore/>
      <w:suppressAutoHyphens w:val="0"/>
      <w:outlineLvl w:val="9"/>
    </w:pPr>
    <w:rPr>
      <w:lang w:val="en-US" w:eastAsia="ja-JP"/>
    </w:rPr>
  </w:style>
  <w:style w:type="paragraph" w:styleId="Citat">
    <w:name w:val="Quote"/>
    <w:basedOn w:val="Normal"/>
    <w:link w:val="CitatChar"/>
    <w:uiPriority w:val="10"/>
    <w:qFormat/>
    <w:rsid w:val="002E6AE3"/>
    <w:pPr>
      <w:spacing w:after="220"/>
      <w:ind w:left="357"/>
    </w:pPr>
    <w:rPr>
      <w:iCs/>
      <w:color w:val="000000" w:themeColor="text1"/>
      <w:sz w:val="20"/>
    </w:rPr>
  </w:style>
  <w:style w:type="character" w:customStyle="1" w:styleId="CitatChar">
    <w:name w:val="Citat Char"/>
    <w:basedOn w:val="Standardstycketeckensnitt"/>
    <w:link w:val="Citat"/>
    <w:uiPriority w:val="10"/>
    <w:rsid w:val="002E6AE3"/>
    <w:rPr>
      <w:iCs/>
      <w:color w:val="000000" w:themeColor="text1"/>
      <w:sz w:val="20"/>
    </w:rPr>
  </w:style>
  <w:style w:type="paragraph" w:styleId="Innehll1">
    <w:name w:val="toc 1"/>
    <w:basedOn w:val="Normal"/>
    <w:next w:val="Normal"/>
    <w:uiPriority w:val="39"/>
    <w:semiHidden/>
    <w:rsid w:val="00316A97"/>
    <w:pPr>
      <w:spacing w:beforeLines="100" w:before="100" w:after="0"/>
    </w:pPr>
  </w:style>
  <w:style w:type="paragraph" w:styleId="Innehll2">
    <w:name w:val="toc 2"/>
    <w:basedOn w:val="Normal"/>
    <w:next w:val="Normal"/>
    <w:uiPriority w:val="99"/>
    <w:semiHidden/>
    <w:rsid w:val="00316A97"/>
    <w:pPr>
      <w:spacing w:after="0"/>
      <w:ind w:left="276"/>
    </w:pPr>
  </w:style>
  <w:style w:type="paragraph" w:styleId="Innehll3">
    <w:name w:val="toc 3"/>
    <w:basedOn w:val="Normal"/>
    <w:next w:val="Normal"/>
    <w:uiPriority w:val="99"/>
    <w:semiHidden/>
    <w:rsid w:val="00316A97"/>
    <w:pPr>
      <w:spacing w:after="0"/>
      <w:ind w:left="552"/>
    </w:pPr>
  </w:style>
  <w:style w:type="character" w:styleId="Betoning">
    <w:name w:val="Emphasis"/>
    <w:basedOn w:val="Standardstycketeckensnitt"/>
    <w:uiPriority w:val="1"/>
    <w:rsid w:val="00E11BD3"/>
    <w:rPr>
      <w:i/>
      <w:iCs/>
    </w:rPr>
  </w:style>
  <w:style w:type="paragraph" w:styleId="Innehll4">
    <w:name w:val="toc 4"/>
    <w:basedOn w:val="Normal"/>
    <w:next w:val="Normal"/>
    <w:uiPriority w:val="99"/>
    <w:semiHidden/>
    <w:rsid w:val="00316A97"/>
    <w:pPr>
      <w:spacing w:after="100"/>
      <w:ind w:left="660"/>
    </w:pPr>
  </w:style>
  <w:style w:type="paragraph" w:styleId="Innehll5">
    <w:name w:val="toc 5"/>
    <w:basedOn w:val="Normal"/>
    <w:next w:val="Normal"/>
    <w:uiPriority w:val="99"/>
    <w:semiHidden/>
    <w:rsid w:val="00316A97"/>
    <w:pPr>
      <w:spacing w:after="100"/>
      <w:ind w:left="880"/>
    </w:pPr>
  </w:style>
  <w:style w:type="paragraph" w:styleId="Innehll6">
    <w:name w:val="toc 6"/>
    <w:basedOn w:val="Normal"/>
    <w:next w:val="Normal"/>
    <w:uiPriority w:val="99"/>
    <w:semiHidden/>
    <w:rsid w:val="00316A97"/>
    <w:pPr>
      <w:spacing w:after="100"/>
      <w:ind w:left="1100"/>
    </w:pPr>
  </w:style>
  <w:style w:type="paragraph" w:styleId="Innehll7">
    <w:name w:val="toc 7"/>
    <w:basedOn w:val="Normal"/>
    <w:next w:val="Normal"/>
    <w:uiPriority w:val="99"/>
    <w:semiHidden/>
    <w:rsid w:val="00316A97"/>
    <w:pPr>
      <w:spacing w:after="100"/>
      <w:ind w:left="1320"/>
    </w:pPr>
  </w:style>
  <w:style w:type="paragraph" w:styleId="Innehll8">
    <w:name w:val="toc 8"/>
    <w:basedOn w:val="Normal"/>
    <w:next w:val="Normal"/>
    <w:uiPriority w:val="99"/>
    <w:semiHidden/>
    <w:rsid w:val="00316A97"/>
    <w:pPr>
      <w:spacing w:after="100"/>
      <w:ind w:left="1540"/>
    </w:pPr>
  </w:style>
  <w:style w:type="paragraph" w:styleId="Innehll9">
    <w:name w:val="toc 9"/>
    <w:basedOn w:val="Normal"/>
    <w:next w:val="Normal"/>
    <w:uiPriority w:val="99"/>
    <w:semiHidden/>
    <w:rsid w:val="00316A97"/>
    <w:pPr>
      <w:spacing w:after="100"/>
      <w:ind w:left="1760"/>
    </w:pPr>
  </w:style>
  <w:style w:type="table" w:customStyle="1" w:styleId="Trelinjerstabell">
    <w:name w:val="Trelinjerstabell"/>
    <w:basedOn w:val="Normaltabell"/>
    <w:uiPriority w:val="99"/>
    <w:rsid w:val="00732BD7"/>
    <w:pPr>
      <w:spacing w:before="80" w:after="0"/>
      <w:contextualSpacing/>
    </w:pPr>
    <w:rPr>
      <w:rFonts w:ascii="Times New Roman" w:hAnsi="Times New Roman"/>
    </w:rPr>
    <w:tblPr>
      <w:tblBorders>
        <w:top w:val="single" w:sz="4" w:space="0" w:color="auto"/>
        <w:bottom w:val="single" w:sz="4" w:space="0" w:color="auto"/>
      </w:tblBorders>
      <w:tblCellMar>
        <w:top w:w="57" w:type="dxa"/>
        <w:left w:w="0" w:type="dxa"/>
        <w:bottom w:w="57" w:type="dxa"/>
        <w:right w:w="0" w:type="dxa"/>
      </w:tblCellMar>
    </w:tblPr>
    <w:tblStylePr w:type="firstRow">
      <w:rPr>
        <w:rFonts w:ascii="Times New Roman" w:hAnsi="Times New Roman"/>
        <w:b w:val="0"/>
        <w:sz w:val="22"/>
      </w:rPr>
      <w:tblPr/>
      <w:trPr>
        <w:tblHeader/>
      </w:trPr>
      <w:tcPr>
        <w:tcBorders>
          <w:bottom w:val="single" w:sz="4" w:space="0" w:color="auto"/>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table" w:styleId="Ljusskuggning">
    <w:name w:val="Light Shading"/>
    <w:basedOn w:val="Trelinjerstabell"/>
    <w:uiPriority w:val="60"/>
    <w:rsid w:val="0045434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rFonts w:ascii="Times New Roman" w:hAnsi="Times New Roman"/>
        <w:b/>
        <w:bCs/>
        <w:sz w:val="22"/>
      </w:rPr>
      <w:tblPr/>
      <w:trPr>
        <w:tblHeader/>
      </w:tr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2">
    <w:name w:val="Light Shading Accent 2"/>
    <w:basedOn w:val="Trelinjerstabell"/>
    <w:uiPriority w:val="60"/>
    <w:rsid w:val="0045434E"/>
    <w:rPr>
      <w:color w:val="9D6900" w:themeColor="accent2" w:themeShade="BF"/>
    </w:rPr>
    <w:tblPr>
      <w:tblStyleRowBandSize w:val="1"/>
      <w:tblStyleColBandSize w:val="1"/>
      <w:tblBorders>
        <w:top w:val="single" w:sz="8" w:space="0" w:color="D28E00" w:themeColor="accent2"/>
        <w:bottom w:val="single" w:sz="8" w:space="0" w:color="D28E00" w:themeColor="accent2"/>
      </w:tblBorders>
    </w:tblPr>
    <w:tblStylePr w:type="firstRow">
      <w:pPr>
        <w:spacing w:before="0" w:after="0" w:line="240" w:lineRule="auto"/>
      </w:pPr>
      <w:rPr>
        <w:rFonts w:ascii="Times New Roman" w:hAnsi="Times New Roman"/>
        <w:b/>
        <w:bCs/>
        <w:sz w:val="22"/>
      </w:rPr>
      <w:tblPr/>
      <w:trPr>
        <w:tblHeader/>
      </w:trPr>
      <w:tcPr>
        <w:tcBorders>
          <w:top w:val="single" w:sz="8" w:space="0" w:color="D28E00" w:themeColor="accent2"/>
          <w:left w:val="nil"/>
          <w:bottom w:val="single" w:sz="8" w:space="0" w:color="D28E00" w:themeColor="accent2"/>
          <w:right w:val="nil"/>
          <w:insideH w:val="nil"/>
          <w:insideV w:val="nil"/>
        </w:tcBorders>
      </w:tcPr>
    </w:tblStylePr>
    <w:tblStylePr w:type="la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4" w:themeFill="accent2" w:themeFillTint="3F"/>
      </w:tcPr>
    </w:tblStylePr>
    <w:tblStylePr w:type="band1Horz">
      <w:tblPr/>
      <w:tcPr>
        <w:tcBorders>
          <w:left w:val="nil"/>
          <w:right w:val="nil"/>
          <w:insideH w:val="nil"/>
          <w:insideV w:val="nil"/>
        </w:tcBorders>
        <w:shd w:val="clear" w:color="auto" w:fill="FFE6B4" w:themeFill="accent2" w:themeFillTint="3F"/>
      </w:tcPr>
    </w:tblStylePr>
  </w:style>
  <w:style w:type="table" w:styleId="Ljusskuggning-dekorfrg1">
    <w:name w:val="Light Shading Accent 1"/>
    <w:basedOn w:val="Trelinjerstabell"/>
    <w:uiPriority w:val="60"/>
    <w:rsid w:val="0045434E"/>
    <w:rPr>
      <w:color w:val="000000" w:themeColor="accent1" w:themeShade="BF"/>
    </w:rPr>
    <w:tblPr>
      <w:tblStyleRowBandSize w:val="1"/>
      <w:tblStyleColBandSize w:val="1"/>
      <w:tblBorders>
        <w:top w:val="single" w:sz="8" w:space="0" w:color="000000" w:themeColor="accent1"/>
        <w:bottom w:val="single" w:sz="8" w:space="0" w:color="000000" w:themeColor="accent1"/>
      </w:tblBorders>
    </w:tblPr>
    <w:tblStylePr w:type="firstRow">
      <w:pPr>
        <w:spacing w:before="0" w:after="0" w:line="240" w:lineRule="auto"/>
      </w:pPr>
      <w:rPr>
        <w:rFonts w:ascii="Times New Roman" w:hAnsi="Times New Roman"/>
        <w:b/>
        <w:bCs/>
        <w:sz w:val="22"/>
      </w:rPr>
      <w:tblPr/>
      <w:trPr>
        <w:tblHeader/>
      </w:tr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jusskuggning-dekorfrg3">
    <w:name w:val="Light Shading Accent 3"/>
    <w:basedOn w:val="Trelinjerstabell"/>
    <w:uiPriority w:val="60"/>
    <w:rsid w:val="0045434E"/>
    <w:rPr>
      <w:color w:val="743C9E" w:themeColor="accent3" w:themeShade="BF"/>
    </w:rPr>
    <w:tblPr>
      <w:tblStyleRowBandSize w:val="1"/>
      <w:tblStyleColBandSize w:val="1"/>
      <w:tblBorders>
        <w:top w:val="single" w:sz="8" w:space="0" w:color="9961C3" w:themeColor="accent3"/>
        <w:bottom w:val="single" w:sz="8" w:space="0" w:color="9961C3" w:themeColor="accent3"/>
      </w:tblBorders>
    </w:tblPr>
    <w:tblStylePr w:type="firstRow">
      <w:pPr>
        <w:spacing w:before="0" w:after="0" w:line="240" w:lineRule="auto"/>
      </w:pPr>
      <w:rPr>
        <w:rFonts w:ascii="Times New Roman" w:hAnsi="Times New Roman"/>
        <w:b/>
        <w:bCs/>
        <w:sz w:val="22"/>
      </w:rPr>
      <w:tblPr/>
      <w:trPr>
        <w:tblHeader/>
      </w:trPr>
      <w:tcPr>
        <w:tcBorders>
          <w:top w:val="single" w:sz="8" w:space="0" w:color="9961C3" w:themeColor="accent3"/>
          <w:left w:val="nil"/>
          <w:bottom w:val="single" w:sz="8" w:space="0" w:color="9961C3" w:themeColor="accent3"/>
          <w:right w:val="nil"/>
          <w:insideH w:val="nil"/>
          <w:insideV w:val="nil"/>
        </w:tcBorders>
      </w:tcPr>
    </w:tblStylePr>
    <w:tblStylePr w:type="la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7F0" w:themeFill="accent3" w:themeFillTint="3F"/>
      </w:tcPr>
    </w:tblStylePr>
    <w:tblStylePr w:type="band1Horz">
      <w:tblPr/>
      <w:tcPr>
        <w:tcBorders>
          <w:left w:val="nil"/>
          <w:right w:val="nil"/>
          <w:insideH w:val="nil"/>
          <w:insideV w:val="nil"/>
        </w:tcBorders>
        <w:shd w:val="clear" w:color="auto" w:fill="E5D7F0" w:themeFill="accent3" w:themeFillTint="3F"/>
      </w:tcPr>
    </w:tblStylePr>
  </w:style>
  <w:style w:type="table" w:styleId="Ljusskuggning-dekorfrg4">
    <w:name w:val="Light Shading Accent 4"/>
    <w:basedOn w:val="Trelinjerstabell"/>
    <w:uiPriority w:val="60"/>
    <w:rsid w:val="0045434E"/>
    <w:rPr>
      <w:color w:val="419EBC" w:themeColor="accent4" w:themeShade="BF"/>
    </w:rPr>
    <w:tblPr>
      <w:tblStyleRowBandSize w:val="1"/>
      <w:tblStyleColBandSize w:val="1"/>
      <w:tblBorders>
        <w:top w:val="single" w:sz="8" w:space="0" w:color="80BFD3" w:themeColor="accent4"/>
        <w:bottom w:val="single" w:sz="8" w:space="0" w:color="80BFD3" w:themeColor="accent4"/>
      </w:tblBorders>
    </w:tblPr>
    <w:tblStylePr w:type="firstRow">
      <w:pPr>
        <w:spacing w:before="0" w:after="0" w:line="240" w:lineRule="auto"/>
      </w:pPr>
      <w:rPr>
        <w:rFonts w:ascii="Times New Roman" w:hAnsi="Times New Roman"/>
        <w:b/>
        <w:bCs/>
        <w:sz w:val="22"/>
      </w:rPr>
      <w:tblPr/>
      <w:trPr>
        <w:tblHeader/>
      </w:trPr>
      <w:tcPr>
        <w:tcBorders>
          <w:top w:val="single" w:sz="8" w:space="0" w:color="80BFD3" w:themeColor="accent4"/>
          <w:left w:val="nil"/>
          <w:bottom w:val="single" w:sz="8" w:space="0" w:color="80BFD3" w:themeColor="accent4"/>
          <w:right w:val="nil"/>
          <w:insideH w:val="nil"/>
          <w:insideV w:val="nil"/>
        </w:tcBorders>
      </w:tcPr>
    </w:tblStylePr>
    <w:tblStylePr w:type="la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FF4" w:themeFill="accent4" w:themeFillTint="3F"/>
      </w:tcPr>
    </w:tblStylePr>
    <w:tblStylePr w:type="band1Horz">
      <w:tblPr/>
      <w:tcPr>
        <w:tcBorders>
          <w:left w:val="nil"/>
          <w:right w:val="nil"/>
          <w:insideH w:val="nil"/>
          <w:insideV w:val="nil"/>
        </w:tcBorders>
        <w:shd w:val="clear" w:color="auto" w:fill="DFEFF4" w:themeFill="accent4" w:themeFillTint="3F"/>
      </w:tcPr>
    </w:tblStylePr>
  </w:style>
  <w:style w:type="table" w:styleId="Ljusskuggning-dekorfrg5">
    <w:name w:val="Light Shading Accent 5"/>
    <w:basedOn w:val="Trelinjerstabell"/>
    <w:uiPriority w:val="60"/>
    <w:rsid w:val="0045434E"/>
    <w:rPr>
      <w:color w:val="C0BB2E" w:themeColor="accent5" w:themeShade="BF"/>
    </w:rPr>
    <w:tblPr>
      <w:tblStyleRowBandSize w:val="1"/>
      <w:tblStyleColBandSize w:val="1"/>
      <w:tblBorders>
        <w:top w:val="single" w:sz="8" w:space="0" w:color="DAD666" w:themeColor="accent5"/>
        <w:bottom w:val="single" w:sz="8" w:space="0" w:color="DAD666" w:themeColor="accent5"/>
      </w:tblBorders>
    </w:tblPr>
    <w:tblStylePr w:type="firstRow">
      <w:pPr>
        <w:spacing w:before="0" w:after="0" w:line="240" w:lineRule="auto"/>
      </w:pPr>
      <w:rPr>
        <w:rFonts w:ascii="Times New Roman" w:hAnsi="Times New Roman"/>
        <w:b/>
        <w:bCs/>
        <w:sz w:val="22"/>
      </w:rPr>
      <w:tblPr/>
      <w:trPr>
        <w:tblHeader/>
      </w:trPr>
      <w:tcPr>
        <w:tcBorders>
          <w:top w:val="single" w:sz="8" w:space="0" w:color="DAD666" w:themeColor="accent5"/>
          <w:left w:val="nil"/>
          <w:bottom w:val="single" w:sz="8" w:space="0" w:color="DAD666" w:themeColor="accent5"/>
          <w:right w:val="nil"/>
          <w:insideH w:val="nil"/>
          <w:insideV w:val="nil"/>
        </w:tcBorders>
      </w:tcPr>
    </w:tblStylePr>
    <w:tblStylePr w:type="la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D9" w:themeFill="accent5" w:themeFillTint="3F"/>
      </w:tcPr>
    </w:tblStylePr>
    <w:tblStylePr w:type="band1Horz">
      <w:tblPr/>
      <w:tcPr>
        <w:tcBorders>
          <w:left w:val="nil"/>
          <w:right w:val="nil"/>
          <w:insideH w:val="nil"/>
          <w:insideV w:val="nil"/>
        </w:tcBorders>
        <w:shd w:val="clear" w:color="auto" w:fill="F6F4D9" w:themeFill="accent5" w:themeFillTint="3F"/>
      </w:tcPr>
    </w:tblStylePr>
  </w:style>
  <w:style w:type="table" w:styleId="Ljusskuggning-dekorfrg6">
    <w:name w:val="Light Shading Accent 6"/>
    <w:basedOn w:val="Trelinjerstabell"/>
    <w:uiPriority w:val="60"/>
    <w:rsid w:val="0045434E"/>
    <w:rPr>
      <w:color w:val="48494B" w:themeColor="accent6" w:themeShade="BF"/>
    </w:rPr>
    <w:tblPr>
      <w:tblStyleRowBandSize w:val="1"/>
      <w:tblStyleColBandSize w:val="1"/>
      <w:tblBorders>
        <w:top w:val="single" w:sz="8" w:space="0" w:color="616265" w:themeColor="accent6"/>
        <w:bottom w:val="single" w:sz="8" w:space="0" w:color="616265" w:themeColor="accent6"/>
      </w:tblBorders>
    </w:tblPr>
    <w:tblStylePr w:type="firstRow">
      <w:pPr>
        <w:spacing w:before="0" w:after="0" w:line="240" w:lineRule="auto"/>
      </w:pPr>
      <w:rPr>
        <w:rFonts w:ascii="Times New Roman" w:hAnsi="Times New Roman"/>
        <w:b/>
        <w:bCs/>
        <w:sz w:val="22"/>
      </w:rPr>
      <w:tblPr/>
      <w:trPr>
        <w:tblHeader/>
      </w:trPr>
      <w:tcPr>
        <w:tcBorders>
          <w:top w:val="single" w:sz="8" w:space="0" w:color="616265" w:themeColor="accent6"/>
          <w:left w:val="nil"/>
          <w:bottom w:val="single" w:sz="8" w:space="0" w:color="616265" w:themeColor="accent6"/>
          <w:right w:val="nil"/>
          <w:insideH w:val="nil"/>
          <w:insideV w:val="nil"/>
        </w:tcBorders>
      </w:tcPr>
    </w:tblStylePr>
    <w:tblStylePr w:type="la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9" w:themeFill="accent6" w:themeFillTint="3F"/>
      </w:tcPr>
    </w:tblStylePr>
    <w:tblStylePr w:type="band1Horz">
      <w:tblPr/>
      <w:tcPr>
        <w:tcBorders>
          <w:left w:val="nil"/>
          <w:right w:val="nil"/>
          <w:insideH w:val="nil"/>
          <w:insideV w:val="nil"/>
        </w:tcBorders>
        <w:shd w:val="clear" w:color="auto" w:fill="D7D7D9" w:themeFill="accent6" w:themeFillTint="3F"/>
      </w:tcPr>
    </w:tblStylePr>
  </w:style>
  <w:style w:type="table" w:styleId="Ljuslista">
    <w:name w:val="Light List"/>
    <w:basedOn w:val="Trelinjerstabell"/>
    <w:uiPriority w:val="61"/>
    <w:rsid w:val="004543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Trelinjerstabell"/>
    <w:uiPriority w:val="61"/>
    <w:rsid w:val="0045434E"/>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juslista-dekorfrg2">
    <w:name w:val="Light List Accent 2"/>
    <w:basedOn w:val="Trelinjerstabell"/>
    <w:uiPriority w:val="61"/>
    <w:rsid w:val="0045434E"/>
    <w:tblPr>
      <w:tblStyleRowBandSize w:val="1"/>
      <w:tblStyleColBandSize w:val="1"/>
      <w:tblBorders>
        <w:top w:val="single" w:sz="8" w:space="0" w:color="D28E00" w:themeColor="accent2"/>
        <w:left w:val="single" w:sz="8" w:space="0" w:color="D28E00" w:themeColor="accent2"/>
        <w:bottom w:val="single" w:sz="8" w:space="0" w:color="D28E00" w:themeColor="accent2"/>
        <w:right w:val="single" w:sz="8" w:space="0" w:color="D28E00" w:themeColor="accent2"/>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D28E00" w:themeFill="accent2"/>
      </w:tcPr>
    </w:tblStylePr>
    <w:tblStylePr w:type="lastRow">
      <w:pPr>
        <w:spacing w:before="0" w:after="0" w:line="240" w:lineRule="auto"/>
      </w:pPr>
      <w:rPr>
        <w:b/>
        <w:bCs/>
      </w:rPr>
      <w:tblPr/>
      <w:tcPr>
        <w:tcBorders>
          <w:top w:val="double" w:sz="6" w:space="0" w:color="D28E00" w:themeColor="accent2"/>
          <w:left w:val="single" w:sz="8" w:space="0" w:color="D28E00" w:themeColor="accent2"/>
          <w:bottom w:val="single" w:sz="8" w:space="0" w:color="D28E00" w:themeColor="accent2"/>
          <w:right w:val="single" w:sz="8" w:space="0" w:color="D28E00" w:themeColor="accent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tblStylePr w:type="band1Horz">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style>
  <w:style w:type="table" w:styleId="Ljuslista-dekorfrg3">
    <w:name w:val="Light List Accent 3"/>
    <w:basedOn w:val="Trelinjerstabell"/>
    <w:uiPriority w:val="61"/>
    <w:rsid w:val="0045434E"/>
    <w:tblPr>
      <w:tblStyleRowBandSize w:val="1"/>
      <w:tblStyleColBandSize w:val="1"/>
      <w:tblBorders>
        <w:top w:val="single" w:sz="8" w:space="0" w:color="9961C3" w:themeColor="accent3"/>
        <w:left w:val="single" w:sz="8" w:space="0" w:color="9961C3" w:themeColor="accent3"/>
        <w:bottom w:val="single" w:sz="8" w:space="0" w:color="9961C3" w:themeColor="accent3"/>
        <w:right w:val="single" w:sz="8" w:space="0" w:color="9961C3" w:themeColor="accent3"/>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9961C3" w:themeFill="accent3"/>
      </w:tcPr>
    </w:tblStylePr>
    <w:tblStylePr w:type="lastRow">
      <w:pPr>
        <w:spacing w:before="0" w:after="0" w:line="240" w:lineRule="auto"/>
      </w:pPr>
      <w:rPr>
        <w:b/>
        <w:bCs/>
      </w:rPr>
      <w:tblPr/>
      <w:tcPr>
        <w:tcBorders>
          <w:top w:val="double" w:sz="6" w:space="0" w:color="9961C3" w:themeColor="accent3"/>
          <w:left w:val="single" w:sz="8" w:space="0" w:color="9961C3" w:themeColor="accent3"/>
          <w:bottom w:val="single" w:sz="8" w:space="0" w:color="9961C3" w:themeColor="accent3"/>
          <w:right w:val="single" w:sz="8" w:space="0" w:color="9961C3" w:themeColor="accent3"/>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tblStylePr w:type="band1Horz">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style>
  <w:style w:type="table" w:styleId="Ljuslista-dekorfrg4">
    <w:name w:val="Light List Accent 4"/>
    <w:basedOn w:val="Trelinjerstabell"/>
    <w:uiPriority w:val="61"/>
    <w:rsid w:val="0045434E"/>
    <w:tblPr>
      <w:tblStyleRowBandSize w:val="1"/>
      <w:tblStyleColBandSize w:val="1"/>
      <w:tblBorders>
        <w:top w:val="single" w:sz="8" w:space="0" w:color="80BFD3" w:themeColor="accent4"/>
        <w:left w:val="single" w:sz="8" w:space="0" w:color="80BFD3" w:themeColor="accent4"/>
        <w:bottom w:val="single" w:sz="8" w:space="0" w:color="80BFD3" w:themeColor="accent4"/>
        <w:right w:val="single" w:sz="8" w:space="0" w:color="80BFD3" w:themeColor="accent4"/>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80BFD3" w:themeFill="accent4"/>
      </w:tcPr>
    </w:tblStylePr>
    <w:tblStylePr w:type="lastRow">
      <w:pPr>
        <w:spacing w:before="0" w:after="0" w:line="240" w:lineRule="auto"/>
      </w:pPr>
      <w:rPr>
        <w:b/>
        <w:bCs/>
      </w:rPr>
      <w:tblPr/>
      <w:tcPr>
        <w:tcBorders>
          <w:top w:val="double" w:sz="6" w:space="0" w:color="80BFD3" w:themeColor="accent4"/>
          <w:left w:val="single" w:sz="8" w:space="0" w:color="80BFD3" w:themeColor="accent4"/>
          <w:bottom w:val="single" w:sz="8" w:space="0" w:color="80BFD3" w:themeColor="accent4"/>
          <w:right w:val="single" w:sz="8" w:space="0" w:color="80BFD3" w:themeColor="accent4"/>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tblStylePr w:type="band1Horz">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style>
  <w:style w:type="table" w:styleId="Ljuslista-dekorfrg5">
    <w:name w:val="Light List Accent 5"/>
    <w:basedOn w:val="Trelinjerstabell"/>
    <w:uiPriority w:val="61"/>
    <w:rsid w:val="0045434E"/>
    <w:tblPr>
      <w:tblStyleRowBandSize w:val="1"/>
      <w:tblStyleColBandSize w:val="1"/>
      <w:tblBorders>
        <w:top w:val="single" w:sz="8" w:space="0" w:color="DAD666" w:themeColor="accent5"/>
        <w:left w:val="single" w:sz="8" w:space="0" w:color="DAD666" w:themeColor="accent5"/>
        <w:bottom w:val="single" w:sz="8" w:space="0" w:color="DAD666" w:themeColor="accent5"/>
        <w:right w:val="single" w:sz="8" w:space="0" w:color="DAD666" w:themeColor="accent5"/>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DAD666" w:themeFill="accent5"/>
      </w:tcPr>
    </w:tblStylePr>
    <w:tblStylePr w:type="lastRow">
      <w:pPr>
        <w:spacing w:before="0" w:after="0" w:line="240" w:lineRule="auto"/>
      </w:pPr>
      <w:rPr>
        <w:b/>
        <w:bCs/>
      </w:rPr>
      <w:tblPr/>
      <w:tcPr>
        <w:tcBorders>
          <w:top w:val="double" w:sz="6" w:space="0" w:color="DAD666" w:themeColor="accent5"/>
          <w:left w:val="single" w:sz="8" w:space="0" w:color="DAD666" w:themeColor="accent5"/>
          <w:bottom w:val="single" w:sz="8" w:space="0" w:color="DAD666" w:themeColor="accent5"/>
          <w:right w:val="single" w:sz="8" w:space="0" w:color="DAD666" w:themeColor="accent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tblStylePr w:type="band1Horz">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style>
  <w:style w:type="table" w:styleId="Ljuslista-dekorfrg6">
    <w:name w:val="Light List Accent 6"/>
    <w:basedOn w:val="Trelinjerstabell"/>
    <w:uiPriority w:val="61"/>
    <w:rsid w:val="0045434E"/>
    <w:tblPr>
      <w:tblStyleRowBandSize w:val="1"/>
      <w:tblStyleColBandSize w:val="1"/>
      <w:tblBorders>
        <w:top w:val="single" w:sz="8" w:space="0" w:color="616265" w:themeColor="accent6"/>
        <w:left w:val="single" w:sz="8" w:space="0" w:color="616265" w:themeColor="accent6"/>
        <w:bottom w:val="single" w:sz="8" w:space="0" w:color="616265" w:themeColor="accent6"/>
        <w:right w:val="single" w:sz="8" w:space="0" w:color="616265" w:themeColor="accent6"/>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616265" w:themeFill="accent6"/>
      </w:tcPr>
    </w:tblStylePr>
    <w:tblStylePr w:type="lastRow">
      <w:pPr>
        <w:spacing w:before="0" w:after="0" w:line="240" w:lineRule="auto"/>
      </w:pPr>
      <w:rPr>
        <w:b/>
        <w:bCs/>
      </w:rPr>
      <w:tblPr/>
      <w:tcPr>
        <w:tcBorders>
          <w:top w:val="double" w:sz="6" w:space="0" w:color="616265" w:themeColor="accent6"/>
          <w:left w:val="single" w:sz="8" w:space="0" w:color="616265" w:themeColor="accent6"/>
          <w:bottom w:val="single" w:sz="8" w:space="0" w:color="616265" w:themeColor="accent6"/>
          <w:right w:val="single" w:sz="8" w:space="0" w:color="616265" w:themeColor="accent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tblStylePr w:type="band1Horz">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style>
  <w:style w:type="paragraph" w:customStyle="1" w:styleId="Signaturrad">
    <w:name w:val="Signaturrad"/>
    <w:basedOn w:val="Normal"/>
    <w:next w:val="Normal"/>
    <w:semiHidden/>
    <w:qFormat/>
    <w:rsid w:val="006F223F"/>
    <w:pPr>
      <w:pBdr>
        <w:top w:val="single" w:sz="4" w:space="12" w:color="auto"/>
      </w:pBdr>
      <w:spacing w:before="720" w:after="0" w:line="240" w:lineRule="auto"/>
    </w:pPr>
  </w:style>
  <w:style w:type="paragraph" w:customStyle="1" w:styleId="Kortsignaturrad">
    <w:name w:val="Kort signaturrad"/>
    <w:basedOn w:val="Signaturrad"/>
    <w:next w:val="Normal"/>
    <w:uiPriority w:val="10"/>
    <w:rsid w:val="006F223F"/>
    <w:pPr>
      <w:ind w:right="4111"/>
    </w:pPr>
  </w:style>
  <w:style w:type="character" w:styleId="Stark">
    <w:name w:val="Strong"/>
    <w:basedOn w:val="Standardstycketeckensnitt"/>
    <w:uiPriority w:val="1"/>
    <w:rsid w:val="001A1F63"/>
    <w:rPr>
      <w:b/>
      <w:bCs/>
    </w:rPr>
  </w:style>
  <w:style w:type="table" w:customStyle="1" w:styleId="Sidfottabell">
    <w:name w:val="Sidfot tabell"/>
    <w:basedOn w:val="Normaltabell"/>
    <w:uiPriority w:val="99"/>
    <w:rsid w:val="0077745B"/>
    <w:pPr>
      <w:spacing w:after="0" w:line="240" w:lineRule="auto"/>
    </w:pPr>
    <w:rPr>
      <w:sz w:val="14"/>
    </w:rPr>
    <w:tblPr>
      <w:tblCellMar>
        <w:left w:w="0" w:type="dxa"/>
        <w:right w:w="0" w:type="dxa"/>
      </w:tblCellMar>
    </w:tblPr>
    <w:tblStylePr w:type="firstRow">
      <w:tblPr/>
      <w:tcPr>
        <w:tcBorders>
          <w:top w:val="single" w:sz="4" w:space="0" w:color="auto"/>
        </w:tcBorders>
      </w:tcPr>
    </w:tblStylePr>
  </w:style>
  <w:style w:type="paragraph" w:styleId="Fotnotstext">
    <w:name w:val="footnote text"/>
    <w:basedOn w:val="Normal"/>
    <w:link w:val="FotnotstextChar"/>
    <w:uiPriority w:val="99"/>
    <w:semiHidden/>
    <w:unhideWhenUsed/>
    <w:rsid w:val="004343E5"/>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4343E5"/>
    <w:rPr>
      <w:sz w:val="20"/>
      <w:szCs w:val="20"/>
    </w:rPr>
  </w:style>
  <w:style w:type="character" w:styleId="Fotnotsreferens">
    <w:name w:val="footnote reference"/>
    <w:basedOn w:val="Standardstycketeckensnitt"/>
    <w:uiPriority w:val="99"/>
    <w:semiHidden/>
    <w:unhideWhenUsed/>
    <w:rsid w:val="004343E5"/>
    <w:rPr>
      <w:vertAlign w:val="superscript"/>
    </w:rPr>
  </w:style>
  <w:style w:type="character" w:customStyle="1" w:styleId="Rubrik4Char">
    <w:name w:val="Rubrik 4 Char"/>
    <w:basedOn w:val="Standardstycketeckensnitt"/>
    <w:link w:val="Rubrik4"/>
    <w:uiPriority w:val="9"/>
    <w:rsid w:val="00890B5B"/>
    <w:rPr>
      <w:rFonts w:asciiTheme="majorHAnsi" w:eastAsiaTheme="majorEastAsia" w:hAnsiTheme="majorHAnsi" w:cstheme="majorBidi"/>
      <w:b/>
      <w:bCs/>
      <w:i/>
      <w:iCs/>
      <w:color w:val="000000" w:themeColor="accent1"/>
    </w:rPr>
  </w:style>
  <w:style w:type="character" w:customStyle="1" w:styleId="Formatmall1">
    <w:name w:val="Formatmall1"/>
    <w:basedOn w:val="Standardstycketeckensnitt"/>
    <w:uiPriority w:val="1"/>
    <w:rsid w:val="007E4639"/>
    <w:rPr>
      <w:rFonts w:asciiTheme="majorHAnsi" w:hAnsiTheme="majorHAnsi"/>
      <w:color w:val="auto"/>
      <w:sz w:val="14"/>
    </w:rPr>
  </w:style>
  <w:style w:type="character" w:customStyle="1" w:styleId="Sidfotmallarna">
    <w:name w:val="Sidfot mallarna"/>
    <w:basedOn w:val="Standardstycketeckensnitt"/>
    <w:uiPriority w:val="1"/>
    <w:rsid w:val="007E4639"/>
    <w:rPr>
      <w:rFonts w:asciiTheme="majorHAnsi" w:hAnsiTheme="majorHAnsi"/>
      <w:sz w:val="14"/>
    </w:rPr>
  </w:style>
  <w:style w:type="character" w:customStyle="1" w:styleId="Sidfotmallarnagr">
    <w:name w:val="Sidfot mallarna grå"/>
    <w:basedOn w:val="Standardstycketeckensnitt"/>
    <w:uiPriority w:val="1"/>
    <w:rsid w:val="0052484B"/>
    <w:rPr>
      <w:color w:val="7F7F7F" w:themeColor="text1" w:themeTint="80"/>
    </w:rPr>
  </w:style>
  <w:style w:type="paragraph" w:customStyle="1" w:styleId="TillfalligText">
    <w:name w:val="TillfalligText"/>
    <w:basedOn w:val="Normal"/>
    <w:link w:val="TillfalligTextChar"/>
    <w:rsid w:val="004332BF"/>
    <w:pPr>
      <w:spacing w:after="120"/>
    </w:pPr>
    <w:rPr>
      <w:rFonts w:cstheme="minorHAnsi"/>
      <w:bdr w:val="single" w:sz="4" w:space="0" w:color="auto"/>
    </w:rPr>
  </w:style>
  <w:style w:type="character" w:customStyle="1" w:styleId="TillfalligTextChar">
    <w:name w:val="TillfalligText Char"/>
    <w:basedOn w:val="Standardstycketeckensnitt"/>
    <w:link w:val="TillfalligText"/>
    <w:rsid w:val="004332BF"/>
    <w:rPr>
      <w:rFonts w:cstheme="minorHAnsi"/>
      <w:bdr w:val="single" w:sz="4" w:space="0" w:color="auto"/>
    </w:rPr>
  </w:style>
  <w:style w:type="paragraph" w:styleId="Punktlista">
    <w:name w:val="List Bullet"/>
    <w:basedOn w:val="Normal"/>
    <w:uiPriority w:val="99"/>
    <w:qFormat/>
    <w:rsid w:val="002E6AE3"/>
    <w:pPr>
      <w:numPr>
        <w:numId w:val="4"/>
      </w:numPr>
      <w:contextualSpacing/>
    </w:pPr>
  </w:style>
  <w:style w:type="paragraph" w:styleId="Numreradlista">
    <w:name w:val="List Number"/>
    <w:basedOn w:val="Normal"/>
    <w:uiPriority w:val="99"/>
    <w:qFormat/>
    <w:rsid w:val="002E6AE3"/>
    <w:pPr>
      <w:numPr>
        <w:numId w:val="3"/>
      </w:numPr>
      <w:contextualSpacing/>
    </w:pPr>
  </w:style>
  <w:style w:type="paragraph" w:styleId="Punktlista2">
    <w:name w:val="List Bullet 2"/>
    <w:aliases w:val="Punktlista indragen"/>
    <w:basedOn w:val="Normal"/>
    <w:uiPriority w:val="99"/>
    <w:qFormat/>
    <w:rsid w:val="00C657F9"/>
    <w:pPr>
      <w:numPr>
        <w:numId w:val="6"/>
      </w:numPr>
      <w:contextualSpacing/>
    </w:pPr>
  </w:style>
  <w:style w:type="paragraph" w:styleId="Numreradlista2">
    <w:name w:val="List Number 2"/>
    <w:aliases w:val="Numrerad lista indragen"/>
    <w:basedOn w:val="Normal"/>
    <w:uiPriority w:val="99"/>
    <w:qFormat/>
    <w:rsid w:val="00C657F9"/>
    <w:pPr>
      <w:numPr>
        <w:numId w:val="5"/>
      </w:numPr>
      <w:contextualSpacing/>
    </w:pPr>
  </w:style>
  <w:style w:type="paragraph" w:styleId="Liststycke">
    <w:name w:val="List Paragraph"/>
    <w:basedOn w:val="Normal"/>
    <w:uiPriority w:val="34"/>
    <w:rsid w:val="00746D6C"/>
    <w:pPr>
      <w:ind w:left="720"/>
      <w:contextualSpacing/>
    </w:pPr>
  </w:style>
  <w:style w:type="character" w:styleId="AnvndHyperlnk">
    <w:name w:val="FollowedHyperlink"/>
    <w:basedOn w:val="Standardstycketeckensnitt"/>
    <w:uiPriority w:val="99"/>
    <w:semiHidden/>
    <w:unhideWhenUsed/>
    <w:rsid w:val="00EF39E2"/>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3057">
      <w:bodyDiv w:val="1"/>
      <w:marLeft w:val="0"/>
      <w:marRight w:val="0"/>
      <w:marTop w:val="0"/>
      <w:marBottom w:val="0"/>
      <w:divBdr>
        <w:top w:val="none" w:sz="0" w:space="0" w:color="auto"/>
        <w:left w:val="none" w:sz="0" w:space="0" w:color="auto"/>
        <w:bottom w:val="none" w:sz="0" w:space="0" w:color="auto"/>
        <w:right w:val="none" w:sz="0" w:space="0" w:color="auto"/>
      </w:divBdr>
    </w:div>
    <w:div w:id="1350520640">
      <w:bodyDiv w:val="1"/>
      <w:marLeft w:val="0"/>
      <w:marRight w:val="0"/>
      <w:marTop w:val="0"/>
      <w:marBottom w:val="0"/>
      <w:divBdr>
        <w:top w:val="none" w:sz="0" w:space="0" w:color="auto"/>
        <w:left w:val="none" w:sz="0" w:space="0" w:color="auto"/>
        <w:bottom w:val="none" w:sz="0" w:space="0" w:color="auto"/>
        <w:right w:val="none" w:sz="0" w:space="0" w:color="auto"/>
      </w:divBdr>
    </w:div>
    <w:div w:id="1640837774">
      <w:bodyDiv w:val="1"/>
      <w:marLeft w:val="0"/>
      <w:marRight w:val="0"/>
      <w:marTop w:val="0"/>
      <w:marBottom w:val="0"/>
      <w:divBdr>
        <w:top w:val="none" w:sz="0" w:space="0" w:color="auto"/>
        <w:left w:val="none" w:sz="0" w:space="0" w:color="auto"/>
        <w:bottom w:val="none" w:sz="0" w:space="0" w:color="auto"/>
        <w:right w:val="none" w:sz="0" w:space="0" w:color="auto"/>
      </w:divBdr>
    </w:div>
    <w:div w:id="1702627031">
      <w:bodyDiv w:val="1"/>
      <w:marLeft w:val="0"/>
      <w:marRight w:val="0"/>
      <w:marTop w:val="0"/>
      <w:marBottom w:val="0"/>
      <w:divBdr>
        <w:top w:val="none" w:sz="0" w:space="0" w:color="auto"/>
        <w:left w:val="none" w:sz="0" w:space="0" w:color="auto"/>
        <w:bottom w:val="none" w:sz="0" w:space="0" w:color="auto"/>
        <w:right w:val="none" w:sz="0" w:space="0" w:color="auto"/>
      </w:divBdr>
    </w:div>
    <w:div w:id="180350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ccinstitute.s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www.slu.se/om-slu/inkop-vid-slu/fakturaadress-och--hanterin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ccinstitute.se"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torage.slu.se\SLU_Templates$\Personal\SLU-mallar-sv\_Allman_SLU_20161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124231459594E3995B01BB271AEBF22"/>
        <w:category>
          <w:name w:val="Allmänt"/>
          <w:gallery w:val="placeholder"/>
        </w:category>
        <w:types>
          <w:type w:val="bbPlcHdr"/>
        </w:types>
        <w:behaviors>
          <w:behavior w:val="content"/>
        </w:behaviors>
        <w:guid w:val="{34D6DF10-A68D-46D2-A0F7-18E0A8505D5B}"/>
      </w:docPartPr>
      <w:docPartBody>
        <w:p w:rsidR="00A6485E" w:rsidRDefault="00A6485E">
          <w:pPr>
            <w:pStyle w:val="0124231459594E3995B01BB271AEBF22"/>
          </w:pPr>
          <w:r w:rsidRPr="00686A26">
            <w:rPr>
              <w:rStyle w:val="Platshllartext"/>
              <w:rFonts w:asciiTheme="majorHAnsi" w:hAnsiTheme="majorHAnsi" w:cstheme="majorHAnsi"/>
              <w:b/>
              <w:sz w:val="18"/>
              <w:szCs w:val="18"/>
            </w:rPr>
            <w:t>[Fakultet/Institution/centrumbildning]</w:t>
          </w:r>
        </w:p>
      </w:docPartBody>
    </w:docPart>
    <w:docPart>
      <w:docPartPr>
        <w:name w:val="CC515DC3206A45F48C421BBDE649BEA3"/>
        <w:category>
          <w:name w:val="Allmänt"/>
          <w:gallery w:val="placeholder"/>
        </w:category>
        <w:types>
          <w:type w:val="bbPlcHdr"/>
        </w:types>
        <w:behaviors>
          <w:behavior w:val="content"/>
        </w:behaviors>
        <w:guid w:val="{66C28CEB-6714-46FC-AC66-7CD3C7034CC1}"/>
      </w:docPartPr>
      <w:docPartBody>
        <w:p w:rsidR="00A6485E" w:rsidRDefault="00A6485E">
          <w:pPr>
            <w:pStyle w:val="CC515DC3206A45F48C421BBDE649BEA3"/>
          </w:pPr>
          <w:r w:rsidRPr="00686A26">
            <w:rPr>
              <w:rStyle w:val="Platshllartext"/>
              <w:rFonts w:asciiTheme="majorHAnsi" w:hAnsiTheme="majorHAnsi" w:cstheme="majorHAnsi"/>
              <w:sz w:val="18"/>
              <w:szCs w:val="18"/>
            </w:rPr>
            <w:t xml:space="preserve">[Ev. kompletterande text, </w:t>
          </w:r>
          <w:r w:rsidRPr="00686A26">
            <w:rPr>
              <w:rStyle w:val="Platshllartext"/>
              <w:rFonts w:asciiTheme="majorHAnsi" w:hAnsiTheme="majorHAnsi" w:cstheme="majorHAnsi"/>
              <w:sz w:val="18"/>
              <w:szCs w:val="18"/>
            </w:rPr>
            <w:br/>
            <w:t>t.ex. befattningshavare]</w:t>
          </w:r>
        </w:p>
      </w:docPartBody>
    </w:docPart>
    <w:docPart>
      <w:docPartPr>
        <w:name w:val="27F6F92DFA2F46D9A84E5EB3B86FBD92"/>
        <w:category>
          <w:name w:val="Allmänt"/>
          <w:gallery w:val="placeholder"/>
        </w:category>
        <w:types>
          <w:type w:val="bbPlcHdr"/>
        </w:types>
        <w:behaviors>
          <w:behavior w:val="content"/>
        </w:behaviors>
        <w:guid w:val="{149E156A-4434-4794-BB06-B6A1060A4C07}"/>
      </w:docPartPr>
      <w:docPartBody>
        <w:p w:rsidR="00A6485E" w:rsidRDefault="00A6485E">
          <w:pPr>
            <w:pStyle w:val="27F6F92DFA2F46D9A84E5EB3B86FBD92"/>
          </w:pPr>
          <w:r>
            <w:rPr>
              <w:rFonts w:asciiTheme="majorHAnsi" w:hAnsiTheme="majorHAnsi" w:cstheme="majorHAnsi"/>
              <w:b/>
              <w:caps/>
              <w:sz w:val="20"/>
            </w:rPr>
            <w:t>[Dokumenttyp]</w:t>
          </w:r>
        </w:p>
      </w:docPartBody>
    </w:docPart>
    <w:docPart>
      <w:docPartPr>
        <w:name w:val="160BA4F23B6E4CBC85CDBA5138DF109E"/>
        <w:category>
          <w:name w:val="Allmänt"/>
          <w:gallery w:val="placeholder"/>
        </w:category>
        <w:types>
          <w:type w:val="bbPlcHdr"/>
        </w:types>
        <w:behaviors>
          <w:behavior w:val="content"/>
        </w:behaviors>
        <w:guid w:val="{39E27DBC-8350-47D7-85D2-A3FAEFECAFBF}"/>
      </w:docPartPr>
      <w:docPartBody>
        <w:p w:rsidR="00A6485E" w:rsidRDefault="00A6485E">
          <w:pPr>
            <w:pStyle w:val="160BA4F23B6E4CBC85CDBA5138DF109E"/>
          </w:pPr>
          <w:r w:rsidRPr="00B055D5">
            <w:rPr>
              <w:rStyle w:val="Platshllartext"/>
              <w:rFonts w:asciiTheme="majorHAnsi" w:hAnsiTheme="majorHAnsi" w:cstheme="majorHAnsi"/>
              <w:sz w:val="18"/>
              <w:szCs w:val="18"/>
            </w:rPr>
            <w:t>[</w:t>
          </w:r>
          <w:r>
            <w:rPr>
              <w:rStyle w:val="Platshllartext"/>
              <w:rFonts w:asciiTheme="majorHAnsi" w:hAnsiTheme="majorHAnsi" w:cstheme="majorHAnsi"/>
              <w:sz w:val="18"/>
              <w:szCs w:val="18"/>
            </w:rPr>
            <w:t>Skriv numret här</w:t>
          </w:r>
          <w:r w:rsidRPr="00B055D5">
            <w:rPr>
              <w:rStyle w:val="Platshllartext"/>
              <w:rFonts w:asciiTheme="majorHAnsi" w:hAnsiTheme="majorHAnsi" w:cstheme="majorHAnsi"/>
              <w:sz w:val="18"/>
              <w:szCs w:val="18"/>
            </w:rPr>
            <w:t>]</w:t>
          </w:r>
        </w:p>
      </w:docPartBody>
    </w:docPart>
    <w:docPart>
      <w:docPartPr>
        <w:name w:val="D2961005E2854407A931940053F4B648"/>
        <w:category>
          <w:name w:val="Allmänt"/>
          <w:gallery w:val="placeholder"/>
        </w:category>
        <w:types>
          <w:type w:val="bbPlcHdr"/>
        </w:types>
        <w:behaviors>
          <w:behavior w:val="content"/>
        </w:behaviors>
        <w:guid w:val="{E85A5EEC-B021-47C2-B588-A9B6661B2E81}"/>
      </w:docPartPr>
      <w:docPartBody>
        <w:p w:rsidR="00A6485E" w:rsidRDefault="00A6485E">
          <w:pPr>
            <w:pStyle w:val="D2961005E2854407A931940053F4B648"/>
          </w:pPr>
          <w:r w:rsidRPr="0052775A">
            <w:rPr>
              <w:rStyle w:val="Platshllartext"/>
              <w:rFonts w:cstheme="majorHAnsi"/>
              <w:sz w:val="18"/>
              <w:szCs w:val="18"/>
            </w:rPr>
            <w:t>[20ÅÅ-MM-DD]</w:t>
          </w:r>
        </w:p>
      </w:docPartBody>
    </w:docPart>
    <w:docPart>
      <w:docPartPr>
        <w:name w:val="3EEA38BF8B0B4B5BBD19A4B4593E4A1C"/>
        <w:category>
          <w:name w:val="Allmänt"/>
          <w:gallery w:val="placeholder"/>
        </w:category>
        <w:types>
          <w:type w:val="bbPlcHdr"/>
        </w:types>
        <w:behaviors>
          <w:behavior w:val="content"/>
        </w:behaviors>
        <w:guid w:val="{AC8A8A06-78A9-497F-A235-8D49BD5F904B}"/>
      </w:docPartPr>
      <w:docPartBody>
        <w:p w:rsidR="00A6485E" w:rsidRDefault="00A6485E">
          <w:pPr>
            <w:pStyle w:val="3EEA38BF8B0B4B5BBD19A4B4593E4A1C"/>
          </w:pPr>
          <w:r w:rsidRPr="001231E4">
            <w:rPr>
              <w:rStyle w:val="Platshllartext"/>
            </w:rPr>
            <w:t xml:space="preserve">[Titel/dokumentnamn] </w:t>
          </w:r>
          <w:r w:rsidRPr="001231E4">
            <w:rPr>
              <w:rStyle w:val="Platshllartext"/>
            </w:rPr>
            <w:br/>
          </w:r>
          <w:r w:rsidRPr="001231E4">
            <w:rPr>
              <w:rStyle w:val="Platshllartext"/>
              <w:sz w:val="16"/>
              <w:szCs w:val="16"/>
            </w:rPr>
            <w:t>(</w:t>
          </w:r>
          <w:r w:rsidRPr="001231E4">
            <w:rPr>
              <w:rStyle w:val="Platshllartext"/>
              <w:i/>
              <w:sz w:val="16"/>
              <w:szCs w:val="16"/>
            </w:rPr>
            <w:t>OBS. gör ett mellanslag i fältet om titel saknas</w:t>
          </w:r>
          <w:r w:rsidRPr="001231E4">
            <w:rPr>
              <w:rStyle w:val="Platshllartext"/>
              <w:sz w:val="16"/>
              <w:szCs w:val="1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85E"/>
    <w:rsid w:val="00A648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124231459594E3995B01BB271AEBF22">
    <w:name w:val="0124231459594E3995B01BB271AEBF22"/>
  </w:style>
  <w:style w:type="paragraph" w:customStyle="1" w:styleId="CC515DC3206A45F48C421BBDE649BEA3">
    <w:name w:val="CC515DC3206A45F48C421BBDE649BEA3"/>
  </w:style>
  <w:style w:type="paragraph" w:customStyle="1" w:styleId="27F6F92DFA2F46D9A84E5EB3B86FBD92">
    <w:name w:val="27F6F92DFA2F46D9A84E5EB3B86FBD92"/>
  </w:style>
  <w:style w:type="paragraph" w:customStyle="1" w:styleId="160BA4F23B6E4CBC85CDBA5138DF109E">
    <w:name w:val="160BA4F23B6E4CBC85CDBA5138DF109E"/>
  </w:style>
  <w:style w:type="paragraph" w:customStyle="1" w:styleId="D2961005E2854407A931940053F4B648">
    <w:name w:val="D2961005E2854407A931940053F4B648"/>
  </w:style>
  <w:style w:type="paragraph" w:customStyle="1" w:styleId="3EEA38BF8B0B4B5BBD19A4B4593E4A1C">
    <w:name w:val="3EEA38BF8B0B4B5BBD19A4B4593E4A1C"/>
  </w:style>
  <w:style w:type="paragraph" w:customStyle="1" w:styleId="669129C6F1DF4C5E8F706734D95E9B62">
    <w:name w:val="669129C6F1DF4C5E8F706734D95E9B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LU Färger">
      <a:dk1>
        <a:srgbClr val="000000"/>
      </a:dk1>
      <a:lt1>
        <a:sysClr val="window" lastClr="FFFFFF"/>
      </a:lt1>
      <a:dk2>
        <a:srgbClr val="000000"/>
      </a:dk2>
      <a:lt2>
        <a:srgbClr val="A5A5A5"/>
      </a:lt2>
      <a:accent1>
        <a:srgbClr val="000000"/>
      </a:accent1>
      <a:accent2>
        <a:srgbClr val="D28E00"/>
      </a:accent2>
      <a:accent3>
        <a:srgbClr val="9961C3"/>
      </a:accent3>
      <a:accent4>
        <a:srgbClr val="80BFD3"/>
      </a:accent4>
      <a:accent5>
        <a:srgbClr val="DAD666"/>
      </a:accent5>
      <a:accent6>
        <a:srgbClr val="616265"/>
      </a:accent6>
      <a:hlink>
        <a:srgbClr val="000000"/>
      </a:hlink>
      <a:folHlink>
        <a:srgbClr val="000000"/>
      </a:folHlink>
    </a:clrScheme>
    <a:fontScheme name="SLU201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2F6CF5AC4B69D4CA4913C8C7806130C" ma:contentTypeVersion="0" ma:contentTypeDescription="Skapa ett nytt dokument." ma:contentTypeScope="" ma:versionID="99a8c06d041fe489a0ac81dc45f84c12">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9EF7A-CCE7-4AF5-BA3C-73D4204EBDDA}">
  <ds:schemaRefs>
    <ds:schemaRef ds:uri="http://schemas.microsoft.com/office/2006/customDocumentInformationPanel"/>
  </ds:schemaRefs>
</ds:datastoreItem>
</file>

<file path=customXml/itemProps2.xml><?xml version="1.0" encoding="utf-8"?>
<ds:datastoreItem xmlns:ds="http://schemas.openxmlformats.org/officeDocument/2006/customXml" ds:itemID="{14B571DE-9FEF-443E-BFEF-8D8A10FF54E4}">
  <ds:schemaRefs>
    <ds:schemaRef ds:uri="http://schemas.microsoft.com/office/2006/metadata/properties"/>
  </ds:schemaRefs>
</ds:datastoreItem>
</file>

<file path=customXml/itemProps3.xml><?xml version="1.0" encoding="utf-8"?>
<ds:datastoreItem xmlns:ds="http://schemas.openxmlformats.org/officeDocument/2006/customXml" ds:itemID="{26208C63-3BA0-4E10-999A-5A1631CE23E7}">
  <ds:schemaRefs>
    <ds:schemaRef ds:uri="http://schemas.microsoft.com/sharepoint/v3/contenttype/forms"/>
  </ds:schemaRefs>
</ds:datastoreItem>
</file>

<file path=customXml/itemProps4.xml><?xml version="1.0" encoding="utf-8"?>
<ds:datastoreItem xmlns:ds="http://schemas.openxmlformats.org/officeDocument/2006/customXml" ds:itemID="{9E139D32-C100-407F-ABC8-6BC7DACBC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880B7F96-8786-4C5D-8956-81E16CA15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_Allman_SLU_201612</Template>
  <TotalTime>41</TotalTime>
  <Pages>5</Pages>
  <Words>1475</Words>
  <Characters>7823</Characters>
  <Application>Microsoft Office Word</Application>
  <DocSecurity>0</DocSecurity>
  <Lines>65</Lines>
  <Paragraphs>18</Paragraphs>
  <ScaleCrop>false</ScaleCrop>
  <HeadingPairs>
    <vt:vector size="2" baseType="variant">
      <vt:variant>
        <vt:lpstr>Rubrik</vt:lpstr>
      </vt:variant>
      <vt:variant>
        <vt:i4>1</vt:i4>
      </vt:variant>
    </vt:vector>
  </HeadingPairs>
  <TitlesOfParts>
    <vt:vector size="1" baseType="lpstr">
      <vt:lpstr>LATHUND-AVTAL</vt:lpstr>
    </vt:vector>
  </TitlesOfParts>
  <Company>Sveriges lantbruksuniversitet</Company>
  <LinksUpToDate>false</LinksUpToDate>
  <CharactersWithSpaces>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Avtalsmall</dc:title>
  <dc:creator>Erik Stavegren</dc:creator>
  <cp:lastModifiedBy>Eva-Marie Ek</cp:lastModifiedBy>
  <cp:revision>8</cp:revision>
  <cp:lastPrinted>2012-03-26T17:07:00Z</cp:lastPrinted>
  <dcterms:created xsi:type="dcterms:W3CDTF">2020-09-03T08:50:00Z</dcterms:created>
  <dcterms:modified xsi:type="dcterms:W3CDTF">2020-09-03T12:39:00Z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0x01010082F6CF5AC4B69D4CA4913C8C7806130C</vt:lpwstr>
  </property>
</Properties>
</file>